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66" w:rsidRPr="00550E65" w:rsidRDefault="00E57D0B" w:rsidP="00550E65">
      <w:pPr>
        <w:jc w:val="center"/>
        <w:rPr>
          <w:rFonts w:ascii="Times New Roman" w:hAnsi="Times New Roman"/>
          <w:b/>
          <w:sz w:val="28"/>
          <w:szCs w:val="36"/>
        </w:rPr>
      </w:pPr>
      <w:r w:rsidRPr="00550E65">
        <w:rPr>
          <w:rFonts w:ascii="Times New Roman" w:hAnsi="Times New Roman"/>
          <w:b/>
          <w:sz w:val="28"/>
          <w:szCs w:val="36"/>
        </w:rPr>
        <w:t>INFORM</w:t>
      </w:r>
      <w:r w:rsidR="001B3E12" w:rsidRPr="00550E65">
        <w:rPr>
          <w:rFonts w:ascii="Times New Roman" w:hAnsi="Times New Roman"/>
          <w:b/>
          <w:sz w:val="28"/>
          <w:szCs w:val="36"/>
        </w:rPr>
        <w:t>ATION SHEET FOR</w:t>
      </w:r>
      <w:r w:rsidRPr="00550E65">
        <w:rPr>
          <w:rFonts w:ascii="Times New Roman" w:hAnsi="Times New Roman"/>
          <w:b/>
          <w:sz w:val="28"/>
          <w:szCs w:val="36"/>
        </w:rPr>
        <w:t xml:space="preserve"> CONSENT</w:t>
      </w:r>
    </w:p>
    <w:p w:rsidR="00B44EE4" w:rsidRPr="00550E65" w:rsidRDefault="00E57D0B" w:rsidP="00550E65">
      <w:pPr>
        <w:jc w:val="center"/>
        <w:rPr>
          <w:rFonts w:ascii="Times New Roman" w:hAnsi="Times New Roman"/>
          <w:b/>
          <w:sz w:val="28"/>
          <w:szCs w:val="36"/>
        </w:rPr>
      </w:pPr>
      <w:r w:rsidRPr="00550E65">
        <w:rPr>
          <w:rFonts w:ascii="Times New Roman" w:hAnsi="Times New Roman"/>
          <w:b/>
          <w:sz w:val="28"/>
          <w:szCs w:val="36"/>
        </w:rPr>
        <w:t>TO PARTICIPATE IN A RESEARCH STUDY</w:t>
      </w:r>
      <w:r w:rsidR="00550E65" w:rsidRPr="00550E65">
        <w:rPr>
          <w:rFonts w:ascii="Times New Roman" w:hAnsi="Times New Roman"/>
          <w:b/>
          <w:sz w:val="28"/>
          <w:szCs w:val="36"/>
        </w:rPr>
        <w:t xml:space="preserve"> (Template)</w:t>
      </w:r>
    </w:p>
    <w:p w:rsidR="00E57D0B" w:rsidRPr="00550E65" w:rsidRDefault="00E57D0B" w:rsidP="00550E65">
      <w:pPr>
        <w:jc w:val="both"/>
        <w:rPr>
          <w:rFonts w:ascii="Times New Roman" w:hAnsi="Times New Roman"/>
          <w:sz w:val="20"/>
          <w:szCs w:val="20"/>
        </w:rPr>
      </w:pPr>
    </w:p>
    <w:p w:rsidR="000843DD" w:rsidRPr="00550E65" w:rsidRDefault="000843DD" w:rsidP="00550E65">
      <w:pPr>
        <w:jc w:val="both"/>
        <w:rPr>
          <w:rFonts w:ascii="Times New Roman" w:hAnsi="Times New Roman"/>
          <w:sz w:val="20"/>
          <w:szCs w:val="20"/>
        </w:rPr>
      </w:pPr>
    </w:p>
    <w:p w:rsidR="00E57D0B" w:rsidRPr="00550E65" w:rsidRDefault="007532BF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sz w:val="20"/>
          <w:szCs w:val="20"/>
        </w:rPr>
        <w:t>My name is</w:t>
      </w:r>
      <w:r w:rsidR="004618B5" w:rsidRPr="00550E65">
        <w:rPr>
          <w:rFonts w:ascii="Times New Roman" w:hAnsi="Times New Roman"/>
          <w:sz w:val="20"/>
          <w:szCs w:val="20"/>
        </w:rPr>
        <w:t xml:space="preserve"> </w:t>
      </w:r>
      <w:r w:rsidR="00550E65">
        <w:rPr>
          <w:rFonts w:ascii="Times New Roman" w:hAnsi="Times New Roman"/>
          <w:color w:val="FF0000"/>
          <w:sz w:val="20"/>
          <w:szCs w:val="20"/>
        </w:rPr>
        <w:t>name</w:t>
      </w:r>
      <w:r w:rsidRPr="00550E65">
        <w:rPr>
          <w:rFonts w:ascii="Times New Roman" w:hAnsi="Times New Roman"/>
          <w:sz w:val="20"/>
          <w:szCs w:val="20"/>
        </w:rPr>
        <w:t xml:space="preserve">, and I am </w:t>
      </w:r>
      <w:r w:rsidR="00550E65" w:rsidRPr="00550E65">
        <w:rPr>
          <w:rFonts w:ascii="Times New Roman" w:hAnsi="Times New Roman"/>
          <w:color w:val="FF0000"/>
          <w:sz w:val="20"/>
          <w:szCs w:val="20"/>
        </w:rPr>
        <w:t>Title</w:t>
      </w:r>
      <w:r w:rsidR="003B7E36" w:rsidRPr="00550E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50E65">
        <w:rPr>
          <w:rFonts w:ascii="Times New Roman" w:hAnsi="Times New Roman"/>
          <w:sz w:val="20"/>
          <w:szCs w:val="20"/>
        </w:rPr>
        <w:t>in</w:t>
      </w:r>
      <w:r w:rsidR="00060BBA" w:rsidRPr="00550E65">
        <w:rPr>
          <w:rFonts w:ascii="Times New Roman" w:hAnsi="Times New Roman"/>
          <w:sz w:val="20"/>
          <w:szCs w:val="20"/>
        </w:rPr>
        <w:t xml:space="preserve"> </w:t>
      </w:r>
      <w:r w:rsidR="003B7E36" w:rsidRPr="00550E65">
        <w:rPr>
          <w:rFonts w:ascii="Times New Roman" w:hAnsi="Times New Roman"/>
          <w:sz w:val="20"/>
          <w:szCs w:val="20"/>
        </w:rPr>
        <w:t xml:space="preserve">the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Unit</w:t>
      </w:r>
      <w:r w:rsidR="00060BBA" w:rsidRPr="00550E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36405" w:rsidRPr="00550E65">
        <w:rPr>
          <w:rFonts w:ascii="Times New Roman" w:hAnsi="Times New Roman"/>
          <w:sz w:val="20"/>
          <w:szCs w:val="20"/>
        </w:rPr>
        <w:t>at the University of Macau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="00550E65" w:rsidRPr="00550E65">
        <w:rPr>
          <w:rFonts w:ascii="Times New Roman" w:hAnsi="Times New Roman"/>
          <w:sz w:val="20"/>
          <w:szCs w:val="20"/>
        </w:rPr>
        <w:t xml:space="preserve">I am requesting </w:t>
      </w:r>
      <w:r w:rsidRPr="00550E65">
        <w:rPr>
          <w:rFonts w:ascii="Times New Roman" w:hAnsi="Times New Roman"/>
          <w:sz w:val="20"/>
          <w:szCs w:val="20"/>
        </w:rPr>
        <w:t>y</w:t>
      </w:r>
      <w:r w:rsidR="00E57D0B" w:rsidRPr="00550E65">
        <w:rPr>
          <w:rFonts w:ascii="Times New Roman" w:hAnsi="Times New Roman"/>
          <w:sz w:val="20"/>
          <w:szCs w:val="20"/>
        </w:rPr>
        <w:t>ou</w:t>
      </w:r>
      <w:r w:rsidR="00550E65" w:rsidRPr="00550E65">
        <w:rPr>
          <w:rFonts w:ascii="Times New Roman" w:hAnsi="Times New Roman"/>
          <w:sz w:val="20"/>
          <w:szCs w:val="20"/>
        </w:rPr>
        <w:t>r</w:t>
      </w:r>
      <w:r w:rsidR="00E57D0B" w:rsidRPr="00550E65">
        <w:rPr>
          <w:rFonts w:ascii="Times New Roman" w:hAnsi="Times New Roman"/>
          <w:sz w:val="20"/>
          <w:szCs w:val="20"/>
        </w:rPr>
        <w:t xml:space="preserve"> volunteer </w:t>
      </w:r>
      <w:r w:rsidRPr="00550E65">
        <w:rPr>
          <w:rFonts w:ascii="Times New Roman" w:hAnsi="Times New Roman"/>
          <w:sz w:val="20"/>
          <w:szCs w:val="20"/>
        </w:rPr>
        <w:t>to participate in</w:t>
      </w:r>
      <w:r w:rsidR="00E57D0B" w:rsidRPr="00550E65">
        <w:rPr>
          <w:rFonts w:ascii="Times New Roman" w:hAnsi="Times New Roman"/>
          <w:sz w:val="20"/>
          <w:szCs w:val="20"/>
        </w:rPr>
        <w:t xml:space="preserve"> a research study</w:t>
      </w:r>
      <w:r w:rsidRPr="00550E65">
        <w:rPr>
          <w:rFonts w:ascii="Times New Roman" w:hAnsi="Times New Roman"/>
          <w:sz w:val="20"/>
          <w:szCs w:val="20"/>
        </w:rPr>
        <w:t xml:space="preserve"> titled</w:t>
      </w:r>
      <w:r w:rsidR="004618B5" w:rsidRPr="00550E65">
        <w:rPr>
          <w:rFonts w:ascii="Times New Roman" w:hAnsi="Times New Roman"/>
          <w:sz w:val="20"/>
          <w:szCs w:val="20"/>
        </w:rPr>
        <w:t xml:space="preserve"> </w:t>
      </w:r>
      <w:r w:rsidR="00A345A9" w:rsidRPr="00550E65">
        <w:rPr>
          <w:rFonts w:ascii="Times New Roman" w:hAnsi="Times New Roman"/>
          <w:sz w:val="20"/>
          <w:szCs w:val="20"/>
        </w:rPr>
        <w:t>“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Title</w:t>
      </w:r>
      <w:r w:rsidR="00E60DFC" w:rsidRPr="00550E65">
        <w:rPr>
          <w:rFonts w:ascii="Times New Roman" w:hAnsi="Times New Roman"/>
          <w:sz w:val="20"/>
          <w:szCs w:val="20"/>
        </w:rPr>
        <w:t>.</w:t>
      </w:r>
      <w:r w:rsidR="00A345A9" w:rsidRPr="00550E65">
        <w:rPr>
          <w:rFonts w:ascii="Times New Roman" w:hAnsi="Times New Roman"/>
          <w:sz w:val="20"/>
          <w:szCs w:val="20"/>
        </w:rPr>
        <w:t>”</w:t>
      </w:r>
      <w:r w:rsidR="00E60DFC" w:rsidRPr="00550E65">
        <w:rPr>
          <w:rFonts w:ascii="Times New Roman" w:hAnsi="Times New Roman"/>
          <w:sz w:val="20"/>
          <w:szCs w:val="20"/>
        </w:rPr>
        <w:t xml:space="preserve"> </w:t>
      </w:r>
      <w:r w:rsidR="00E57D0B" w:rsidRPr="00550E65">
        <w:rPr>
          <w:rFonts w:ascii="Times New Roman" w:hAnsi="Times New Roman"/>
          <w:sz w:val="20"/>
          <w:szCs w:val="20"/>
        </w:rPr>
        <w:t>You were selected as a possible participant because</w:t>
      </w:r>
      <w:r w:rsidR="00A345A9" w:rsidRPr="00550E65">
        <w:rPr>
          <w:rFonts w:ascii="Times New Roman" w:hAnsi="Times New Roman"/>
          <w:sz w:val="20"/>
          <w:szCs w:val="20"/>
        </w:rPr>
        <w:t xml:space="preserve"> you are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Explain</w:t>
      </w:r>
      <w:r w:rsidR="00A345A9" w:rsidRPr="00550E65">
        <w:rPr>
          <w:rFonts w:ascii="Times New Roman" w:hAnsi="Times New Roman"/>
          <w:sz w:val="20"/>
          <w:szCs w:val="20"/>
        </w:rPr>
        <w:t xml:space="preserve">. </w:t>
      </w:r>
      <w:r w:rsidR="00E57D0B" w:rsidRPr="00550E65">
        <w:rPr>
          <w:rFonts w:ascii="Times New Roman" w:hAnsi="Times New Roman"/>
          <w:sz w:val="20"/>
          <w:szCs w:val="20"/>
        </w:rPr>
        <w:t xml:space="preserve">Please read this </w:t>
      </w:r>
      <w:r w:rsidRPr="00550E65">
        <w:rPr>
          <w:rFonts w:ascii="Times New Roman" w:hAnsi="Times New Roman"/>
          <w:sz w:val="20"/>
          <w:szCs w:val="20"/>
        </w:rPr>
        <w:t>information sheet a</w:t>
      </w:r>
      <w:r w:rsidR="00E57D0B" w:rsidRPr="00550E65">
        <w:rPr>
          <w:rFonts w:ascii="Times New Roman" w:hAnsi="Times New Roman"/>
          <w:sz w:val="20"/>
          <w:szCs w:val="20"/>
        </w:rPr>
        <w:t xml:space="preserve">nd </w:t>
      </w:r>
      <w:r w:rsidRPr="00550E65">
        <w:rPr>
          <w:rFonts w:ascii="Times New Roman" w:hAnsi="Times New Roman"/>
          <w:sz w:val="20"/>
          <w:szCs w:val="20"/>
        </w:rPr>
        <w:t xml:space="preserve">contact me to </w:t>
      </w:r>
      <w:r w:rsidR="00E57D0B" w:rsidRPr="00550E65">
        <w:rPr>
          <w:rFonts w:ascii="Times New Roman" w:hAnsi="Times New Roman"/>
          <w:sz w:val="20"/>
          <w:szCs w:val="20"/>
        </w:rPr>
        <w:t>ask any questions that you may have before agreeing to take part in this study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</w:p>
    <w:p w:rsidR="00E57D0B" w:rsidRPr="00550E65" w:rsidRDefault="00E57D0B" w:rsidP="00550E65">
      <w:pPr>
        <w:jc w:val="both"/>
        <w:rPr>
          <w:rFonts w:ascii="Times New Roman" w:hAnsi="Times New Roman"/>
          <w:sz w:val="20"/>
          <w:szCs w:val="20"/>
        </w:rPr>
      </w:pPr>
    </w:p>
    <w:p w:rsidR="00DE3D4A" w:rsidRPr="00550E65" w:rsidRDefault="00DE3D4A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Purpose of the Research Study</w:t>
      </w:r>
      <w:r w:rsidR="007532BF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Pr="00550E65">
        <w:rPr>
          <w:rFonts w:ascii="Times New Roman" w:hAnsi="Times New Roman"/>
          <w:sz w:val="20"/>
          <w:szCs w:val="20"/>
        </w:rPr>
        <w:t>The purpose of this study is</w:t>
      </w:r>
      <w:r w:rsidR="004618B5" w:rsidRPr="00550E65">
        <w:rPr>
          <w:rFonts w:ascii="Times New Roman" w:hAnsi="Times New Roman"/>
          <w:sz w:val="20"/>
          <w:szCs w:val="20"/>
        </w:rPr>
        <w:t xml:space="preserve"> </w:t>
      </w:r>
      <w:r w:rsidR="00536405" w:rsidRPr="00550E65">
        <w:rPr>
          <w:rFonts w:ascii="Times New Roman" w:hAnsi="Times New Roman"/>
          <w:sz w:val="20"/>
          <w:szCs w:val="20"/>
        </w:rPr>
        <w:t xml:space="preserve">to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Explain</w:t>
      </w:r>
    </w:p>
    <w:p w:rsidR="0015411E" w:rsidRPr="00550E65" w:rsidRDefault="0015411E" w:rsidP="00550E65">
      <w:pPr>
        <w:jc w:val="both"/>
        <w:rPr>
          <w:rFonts w:ascii="Times New Roman" w:hAnsi="Times New Roman"/>
          <w:sz w:val="20"/>
          <w:szCs w:val="20"/>
        </w:rPr>
      </w:pPr>
    </w:p>
    <w:p w:rsidR="00DE3D4A" w:rsidRPr="00550E65" w:rsidRDefault="00DE3D4A" w:rsidP="00550E65">
      <w:pPr>
        <w:jc w:val="both"/>
        <w:rPr>
          <w:rFonts w:ascii="Times New Roman" w:hAnsi="Times New Roman"/>
          <w:color w:val="FF0000"/>
        </w:rPr>
      </w:pPr>
      <w:r w:rsidRPr="00550E65">
        <w:rPr>
          <w:rFonts w:ascii="Times New Roman" w:hAnsi="Times New Roman"/>
          <w:b/>
          <w:sz w:val="20"/>
          <w:szCs w:val="20"/>
        </w:rPr>
        <w:t>Procedures</w:t>
      </w:r>
      <w:r w:rsidR="00E60DFC" w:rsidRPr="00550E65">
        <w:rPr>
          <w:rFonts w:ascii="Times New Roman" w:hAnsi="Times New Roman"/>
          <w:b/>
        </w:rPr>
        <w:t xml:space="preserve">: </w:t>
      </w:r>
      <w:r w:rsidRPr="00550E65">
        <w:rPr>
          <w:rFonts w:ascii="Times New Roman" w:hAnsi="Times New Roman"/>
          <w:sz w:val="20"/>
          <w:szCs w:val="20"/>
        </w:rPr>
        <w:t>If you agree to be in this study, you will be ask</w:t>
      </w:r>
      <w:r w:rsidR="006242D0" w:rsidRPr="00550E65">
        <w:rPr>
          <w:rFonts w:ascii="Times New Roman" w:hAnsi="Times New Roman"/>
          <w:sz w:val="20"/>
          <w:szCs w:val="20"/>
        </w:rPr>
        <w:t xml:space="preserve">ed to do the following things: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List and explain</w:t>
      </w:r>
    </w:p>
    <w:p w:rsidR="00014093" w:rsidRPr="00550E65" w:rsidRDefault="00014093" w:rsidP="00550E65">
      <w:pPr>
        <w:jc w:val="both"/>
        <w:rPr>
          <w:rFonts w:ascii="Times New Roman" w:hAnsi="Times New Roman"/>
          <w:sz w:val="20"/>
          <w:szCs w:val="20"/>
        </w:rPr>
      </w:pPr>
    </w:p>
    <w:p w:rsidR="00DE3D4A" w:rsidRPr="00550E65" w:rsidRDefault="00DE3D4A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Risks and Benefits of Being in the Study</w:t>
      </w:r>
      <w:r w:rsidR="00E60DFC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Pr="00550E65">
        <w:rPr>
          <w:rFonts w:ascii="Times New Roman" w:hAnsi="Times New Roman"/>
          <w:sz w:val="20"/>
          <w:szCs w:val="20"/>
        </w:rPr>
        <w:t xml:space="preserve">The study has the following </w:t>
      </w:r>
      <w:r w:rsidR="00834717" w:rsidRPr="00550E65">
        <w:rPr>
          <w:rFonts w:ascii="Times New Roman" w:hAnsi="Times New Roman"/>
          <w:sz w:val="20"/>
          <w:szCs w:val="20"/>
        </w:rPr>
        <w:t>risks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Explain</w:t>
      </w:r>
    </w:p>
    <w:p w:rsidR="0015411E" w:rsidRPr="00550E65" w:rsidRDefault="0015411E" w:rsidP="00550E65">
      <w:pPr>
        <w:jc w:val="both"/>
        <w:rPr>
          <w:rFonts w:ascii="Times New Roman" w:hAnsi="Times New Roman"/>
          <w:sz w:val="20"/>
          <w:szCs w:val="20"/>
        </w:rPr>
      </w:pPr>
    </w:p>
    <w:p w:rsidR="00860B8F" w:rsidRPr="00550E65" w:rsidRDefault="00DE3D4A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Compensation</w:t>
      </w:r>
      <w:r w:rsidR="00E60DFC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="007532BF" w:rsidRPr="00550E65">
        <w:rPr>
          <w:rFonts w:ascii="Times New Roman" w:hAnsi="Times New Roman"/>
          <w:sz w:val="20"/>
          <w:szCs w:val="20"/>
        </w:rPr>
        <w:t xml:space="preserve">You </w:t>
      </w:r>
      <w:r w:rsidR="00A57C7F" w:rsidRPr="00550E65">
        <w:rPr>
          <w:rFonts w:ascii="Times New Roman" w:hAnsi="Times New Roman"/>
          <w:sz w:val="20"/>
          <w:szCs w:val="20"/>
        </w:rPr>
        <w:t>may</w:t>
      </w:r>
      <w:r w:rsidR="00774A38" w:rsidRPr="00550E65">
        <w:rPr>
          <w:rFonts w:ascii="Times New Roman" w:hAnsi="Times New Roman"/>
          <w:sz w:val="20"/>
          <w:szCs w:val="20"/>
        </w:rPr>
        <w:t xml:space="preserve"> </w:t>
      </w:r>
      <w:r w:rsidR="007532BF" w:rsidRPr="00550E65">
        <w:rPr>
          <w:rFonts w:ascii="Times New Roman" w:hAnsi="Times New Roman"/>
          <w:sz w:val="20"/>
          <w:szCs w:val="20"/>
        </w:rPr>
        <w:t xml:space="preserve">be compensated </w:t>
      </w:r>
      <w:r w:rsidRPr="00550E65">
        <w:rPr>
          <w:rFonts w:ascii="Times New Roman" w:hAnsi="Times New Roman"/>
          <w:sz w:val="20"/>
          <w:szCs w:val="20"/>
        </w:rPr>
        <w:t>for your time and participation in this study</w:t>
      </w:r>
      <w:r w:rsidR="007532BF" w:rsidRPr="00550E65">
        <w:rPr>
          <w:rFonts w:ascii="Times New Roman" w:hAnsi="Times New Roman"/>
          <w:sz w:val="20"/>
          <w:szCs w:val="20"/>
        </w:rPr>
        <w:t>.</w:t>
      </w:r>
      <w:r w:rsidR="00A57C7F" w:rsidRPr="00550E65">
        <w:rPr>
          <w:rFonts w:ascii="Times New Roman" w:hAnsi="Times New Roman"/>
          <w:sz w:val="20"/>
          <w:szCs w:val="20"/>
        </w:rPr>
        <w:t xml:space="preserve">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Explain</w:t>
      </w:r>
      <w:r w:rsidR="00A57C7F" w:rsidRPr="00550E65">
        <w:rPr>
          <w:rFonts w:ascii="Times New Roman" w:hAnsi="Times New Roman"/>
          <w:sz w:val="20"/>
          <w:szCs w:val="20"/>
        </w:rPr>
        <w:t>.</w:t>
      </w:r>
    </w:p>
    <w:p w:rsidR="00860B8F" w:rsidRPr="00550E65" w:rsidRDefault="00860B8F" w:rsidP="00550E65">
      <w:pPr>
        <w:jc w:val="both"/>
        <w:rPr>
          <w:rFonts w:ascii="Times New Roman" w:hAnsi="Times New Roman"/>
          <w:sz w:val="20"/>
          <w:szCs w:val="20"/>
        </w:rPr>
      </w:pPr>
    </w:p>
    <w:p w:rsidR="006F4CA9" w:rsidRPr="00550E65" w:rsidRDefault="006F4CA9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Voluntary Nature of the Study</w:t>
      </w:r>
      <w:r w:rsidR="00E60DFC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Pr="00550E65">
        <w:rPr>
          <w:rFonts w:ascii="Times New Roman" w:hAnsi="Times New Roman"/>
          <w:sz w:val="20"/>
          <w:szCs w:val="20"/>
        </w:rPr>
        <w:t>Participation in this study is voluntary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Pr="00550E65">
        <w:rPr>
          <w:rFonts w:ascii="Times New Roman" w:hAnsi="Times New Roman"/>
          <w:sz w:val="20"/>
          <w:szCs w:val="20"/>
        </w:rPr>
        <w:t>Your decision whether or not to participate will not result in penalty or loss of benefits to which you are otherwise entitled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Pr="00550E65">
        <w:rPr>
          <w:rFonts w:ascii="Times New Roman" w:hAnsi="Times New Roman"/>
          <w:sz w:val="20"/>
          <w:szCs w:val="20"/>
        </w:rPr>
        <w:t xml:space="preserve">If you decide to participate, you are free </w:t>
      </w:r>
      <w:r w:rsidR="00CE4BD6" w:rsidRPr="00550E65">
        <w:rPr>
          <w:rFonts w:ascii="Times New Roman" w:hAnsi="Times New Roman"/>
          <w:sz w:val="20"/>
          <w:szCs w:val="20"/>
        </w:rPr>
        <w:t>to</w:t>
      </w:r>
      <w:r w:rsidRPr="00550E65">
        <w:rPr>
          <w:rFonts w:ascii="Times New Roman" w:hAnsi="Times New Roman"/>
          <w:sz w:val="20"/>
          <w:szCs w:val="20"/>
        </w:rPr>
        <w:t xml:space="preserve"> </w:t>
      </w:r>
      <w:r w:rsidR="002F5BDE">
        <w:rPr>
          <w:rFonts w:ascii="Times New Roman" w:hAnsi="Times New Roman"/>
          <w:sz w:val="20"/>
          <w:szCs w:val="20"/>
        </w:rPr>
        <w:t xml:space="preserve">not </w:t>
      </w:r>
      <w:r w:rsidRPr="00550E65">
        <w:rPr>
          <w:rFonts w:ascii="Times New Roman" w:hAnsi="Times New Roman"/>
          <w:sz w:val="20"/>
          <w:szCs w:val="20"/>
        </w:rPr>
        <w:t>answer any qu</w:t>
      </w:r>
      <w:r w:rsidR="00FA6632" w:rsidRPr="00550E65">
        <w:rPr>
          <w:rFonts w:ascii="Times New Roman" w:hAnsi="Times New Roman"/>
          <w:sz w:val="20"/>
          <w:szCs w:val="20"/>
        </w:rPr>
        <w:t xml:space="preserve">estion or </w:t>
      </w:r>
      <w:r w:rsidR="00D662D5" w:rsidRPr="00550E65">
        <w:rPr>
          <w:rFonts w:ascii="Times New Roman" w:hAnsi="Times New Roman"/>
          <w:sz w:val="20"/>
          <w:szCs w:val="20"/>
        </w:rPr>
        <w:t>discontinue participation</w:t>
      </w:r>
      <w:r w:rsidR="00FA6632" w:rsidRPr="00550E65">
        <w:rPr>
          <w:rFonts w:ascii="Times New Roman" w:hAnsi="Times New Roman"/>
          <w:sz w:val="20"/>
          <w:szCs w:val="20"/>
        </w:rPr>
        <w:t xml:space="preserve"> at any time without penalty</w:t>
      </w:r>
      <w:r w:rsidR="002F5BDE">
        <w:rPr>
          <w:rFonts w:ascii="Times New Roman" w:hAnsi="Times New Roman"/>
          <w:sz w:val="20"/>
          <w:szCs w:val="20"/>
        </w:rPr>
        <w:t>,</w:t>
      </w:r>
      <w:r w:rsidR="00FA6632" w:rsidRPr="00550E65">
        <w:rPr>
          <w:rFonts w:ascii="Times New Roman" w:hAnsi="Times New Roman"/>
          <w:sz w:val="20"/>
          <w:szCs w:val="20"/>
        </w:rPr>
        <w:t xml:space="preserve"> or loss of benefits to which you are otherwise entitled.</w:t>
      </w:r>
    </w:p>
    <w:p w:rsidR="007532BF" w:rsidRPr="00550E65" w:rsidRDefault="007532BF" w:rsidP="00550E65">
      <w:pPr>
        <w:jc w:val="both"/>
        <w:rPr>
          <w:rFonts w:ascii="Times New Roman" w:hAnsi="Times New Roman"/>
          <w:b/>
          <w:sz w:val="20"/>
          <w:szCs w:val="20"/>
        </w:rPr>
      </w:pPr>
    </w:p>
    <w:p w:rsidR="008223D8" w:rsidRPr="00550E65" w:rsidRDefault="008223D8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 xml:space="preserve">Length of Participation: </w:t>
      </w:r>
      <w:r w:rsidR="00A57C7F" w:rsidRPr="00550E65">
        <w:rPr>
          <w:rFonts w:ascii="Times New Roman" w:hAnsi="Times New Roman"/>
          <w:sz w:val="20"/>
          <w:szCs w:val="20"/>
        </w:rPr>
        <w:t xml:space="preserve">The study will take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Time</w:t>
      </w:r>
      <w:r w:rsidR="00A57C7F" w:rsidRPr="00550E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57C7F" w:rsidRPr="00550E65">
        <w:rPr>
          <w:rFonts w:ascii="Times New Roman" w:hAnsi="Times New Roman"/>
          <w:sz w:val="20"/>
          <w:szCs w:val="20"/>
        </w:rPr>
        <w:t xml:space="preserve">to complete. If unforeseen circumstances arise such that either you or the researcher cannot complete the interview in one setting, we may arrange a second or subsequent meeting to complete the </w:t>
      </w:r>
      <w:r w:rsidR="00536405" w:rsidRPr="00550E65">
        <w:rPr>
          <w:rFonts w:ascii="Times New Roman" w:hAnsi="Times New Roman"/>
          <w:sz w:val="20"/>
          <w:szCs w:val="20"/>
        </w:rPr>
        <w:t>survey</w:t>
      </w:r>
      <w:r w:rsidR="00A57C7F" w:rsidRPr="00550E65">
        <w:rPr>
          <w:rFonts w:ascii="Times New Roman" w:hAnsi="Times New Roman"/>
          <w:sz w:val="20"/>
          <w:szCs w:val="20"/>
        </w:rPr>
        <w:t>.</w:t>
      </w:r>
    </w:p>
    <w:p w:rsidR="008223D8" w:rsidRPr="00550E65" w:rsidRDefault="008223D8" w:rsidP="00550E65">
      <w:pPr>
        <w:jc w:val="both"/>
        <w:rPr>
          <w:rFonts w:ascii="Times New Roman" w:hAnsi="Times New Roman"/>
          <w:b/>
          <w:sz w:val="20"/>
          <w:szCs w:val="20"/>
        </w:rPr>
      </w:pPr>
    </w:p>
    <w:p w:rsidR="00DE3D4A" w:rsidRPr="00550E65" w:rsidRDefault="00DE3D4A" w:rsidP="00550E65">
      <w:pPr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Confidentiality</w:t>
      </w:r>
      <w:r w:rsidR="00E60DFC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Pr="00550E65">
        <w:rPr>
          <w:rFonts w:ascii="Times New Roman" w:hAnsi="Times New Roman"/>
          <w:sz w:val="20"/>
          <w:szCs w:val="20"/>
        </w:rPr>
        <w:t>The records of this study will be kept private</w:t>
      </w:r>
      <w:r w:rsidR="00A80CC8" w:rsidRPr="00550E65">
        <w:rPr>
          <w:rFonts w:ascii="Times New Roman" w:hAnsi="Times New Roman"/>
          <w:sz w:val="20"/>
          <w:szCs w:val="20"/>
        </w:rPr>
        <w:t xml:space="preserve"> and your supervisor will not have access to your responses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Pr="00550E65">
        <w:rPr>
          <w:rFonts w:ascii="Times New Roman" w:hAnsi="Times New Roman"/>
          <w:sz w:val="20"/>
          <w:szCs w:val="20"/>
        </w:rPr>
        <w:t xml:space="preserve">In published reports, there will be no information included that will make it possible to identify </w:t>
      </w:r>
      <w:r w:rsidR="007532BF" w:rsidRPr="00550E65">
        <w:rPr>
          <w:rFonts w:ascii="Times New Roman" w:hAnsi="Times New Roman"/>
          <w:sz w:val="20"/>
          <w:szCs w:val="20"/>
        </w:rPr>
        <w:t>you as a</w:t>
      </w:r>
      <w:r w:rsidRPr="00550E65">
        <w:rPr>
          <w:rFonts w:ascii="Times New Roman" w:hAnsi="Times New Roman"/>
          <w:sz w:val="20"/>
          <w:szCs w:val="20"/>
        </w:rPr>
        <w:t xml:space="preserve"> research participant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Pr="00550E65">
        <w:rPr>
          <w:rFonts w:ascii="Times New Roman" w:hAnsi="Times New Roman"/>
          <w:sz w:val="20"/>
          <w:szCs w:val="20"/>
        </w:rPr>
        <w:t>Research records will be stored securely</w:t>
      </w:r>
      <w:r w:rsidR="00CE4BD6" w:rsidRPr="00550E65">
        <w:rPr>
          <w:rFonts w:ascii="Times New Roman" w:hAnsi="Times New Roman"/>
          <w:sz w:val="20"/>
          <w:szCs w:val="20"/>
        </w:rPr>
        <w:t>.</w:t>
      </w:r>
      <w:r w:rsidR="00C4237A" w:rsidRPr="00550E65">
        <w:rPr>
          <w:rFonts w:ascii="Times New Roman" w:hAnsi="Times New Roman"/>
          <w:sz w:val="20"/>
          <w:szCs w:val="20"/>
        </w:rPr>
        <w:t xml:space="preserve"> </w:t>
      </w:r>
      <w:r w:rsidR="00A57C7F" w:rsidRPr="00550E65">
        <w:rPr>
          <w:rFonts w:ascii="Times New Roman" w:hAnsi="Times New Roman"/>
          <w:sz w:val="20"/>
          <w:szCs w:val="20"/>
        </w:rPr>
        <w:t xml:space="preserve">All </w:t>
      </w:r>
      <w:r w:rsidR="00536405" w:rsidRPr="00550E65">
        <w:rPr>
          <w:rFonts w:ascii="Times New Roman" w:eastAsiaTheme="minorEastAsia" w:hAnsi="Times New Roman"/>
          <w:sz w:val="20"/>
          <w:szCs w:val="20"/>
          <w:lang w:eastAsia="zh-CN"/>
        </w:rPr>
        <w:t>data be</w:t>
      </w:r>
      <w:r w:rsidR="00A57C7F" w:rsidRPr="00550E65">
        <w:rPr>
          <w:rFonts w:ascii="Times New Roman" w:hAnsi="Times New Roman"/>
          <w:sz w:val="20"/>
          <w:szCs w:val="20"/>
        </w:rPr>
        <w:t xml:space="preserve"> kept on password protected computers in the researcher’s laboratory. Written </w:t>
      </w:r>
      <w:r w:rsidR="00536405" w:rsidRPr="00550E65">
        <w:rPr>
          <w:rFonts w:ascii="Times New Roman" w:eastAsiaTheme="minorEastAsia" w:hAnsi="Times New Roman"/>
          <w:sz w:val="20"/>
          <w:szCs w:val="20"/>
          <w:lang w:eastAsia="zh-CN"/>
        </w:rPr>
        <w:t>documents</w:t>
      </w:r>
      <w:r w:rsidR="00A57C7F" w:rsidRPr="00550E65">
        <w:rPr>
          <w:rFonts w:ascii="Times New Roman" w:hAnsi="Times New Roman"/>
          <w:sz w:val="20"/>
          <w:szCs w:val="20"/>
        </w:rPr>
        <w:t xml:space="preserve"> will be kept </w:t>
      </w:r>
      <w:r w:rsidR="00536405" w:rsidRPr="00550E65">
        <w:rPr>
          <w:rFonts w:ascii="Times New Roman" w:eastAsiaTheme="minorEastAsia" w:hAnsi="Times New Roman"/>
          <w:sz w:val="20"/>
          <w:szCs w:val="20"/>
          <w:lang w:eastAsia="zh-CN"/>
        </w:rPr>
        <w:t>in</w:t>
      </w:r>
      <w:r w:rsidR="00A57C7F" w:rsidRPr="00550E65">
        <w:rPr>
          <w:rFonts w:ascii="Times New Roman" w:hAnsi="Times New Roman"/>
          <w:sz w:val="20"/>
          <w:szCs w:val="20"/>
        </w:rPr>
        <w:t xml:space="preserve"> the researcher’s</w:t>
      </w:r>
      <w:r w:rsidR="00536405" w:rsidRPr="00550E65">
        <w:rPr>
          <w:rFonts w:ascii="Times New Roman" w:eastAsiaTheme="minorEastAsia" w:hAnsi="Times New Roman"/>
          <w:sz w:val="20"/>
          <w:szCs w:val="20"/>
          <w:lang w:eastAsia="zh-CN"/>
        </w:rPr>
        <w:t xml:space="preserve"> possession</w:t>
      </w:r>
      <w:r w:rsidR="00774A38" w:rsidRPr="00550E65">
        <w:rPr>
          <w:rFonts w:ascii="Times New Roman" w:hAnsi="Times New Roman"/>
          <w:sz w:val="20"/>
          <w:szCs w:val="20"/>
        </w:rPr>
        <w:t xml:space="preserve">. </w:t>
      </w:r>
      <w:r w:rsidR="00CE4BD6" w:rsidRPr="00550E65">
        <w:rPr>
          <w:rFonts w:ascii="Times New Roman" w:hAnsi="Times New Roman"/>
          <w:sz w:val="20"/>
          <w:szCs w:val="20"/>
        </w:rPr>
        <w:t>O</w:t>
      </w:r>
      <w:r w:rsidRPr="00550E65">
        <w:rPr>
          <w:rFonts w:ascii="Times New Roman" w:hAnsi="Times New Roman"/>
          <w:sz w:val="20"/>
          <w:szCs w:val="20"/>
        </w:rPr>
        <w:t xml:space="preserve">nly </w:t>
      </w:r>
      <w:r w:rsidR="005B2FD7" w:rsidRPr="00550E65">
        <w:rPr>
          <w:rFonts w:ascii="Times New Roman" w:hAnsi="Times New Roman"/>
          <w:sz w:val="20"/>
          <w:szCs w:val="20"/>
        </w:rPr>
        <w:t xml:space="preserve">approved </w:t>
      </w:r>
      <w:r w:rsidRPr="00550E65">
        <w:rPr>
          <w:rFonts w:ascii="Times New Roman" w:hAnsi="Times New Roman"/>
          <w:sz w:val="20"/>
          <w:szCs w:val="20"/>
        </w:rPr>
        <w:t>researchers will have access to the records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</w:p>
    <w:p w:rsidR="007532BF" w:rsidRPr="00550E65" w:rsidRDefault="007532BF" w:rsidP="00550E65">
      <w:pPr>
        <w:jc w:val="both"/>
        <w:rPr>
          <w:rFonts w:ascii="Times New Roman" w:hAnsi="Times New Roman"/>
          <w:sz w:val="20"/>
          <w:szCs w:val="20"/>
        </w:rPr>
      </w:pPr>
    </w:p>
    <w:p w:rsidR="00207F76" w:rsidRPr="00550E65" w:rsidRDefault="00DE3D4A" w:rsidP="00550E65">
      <w:pPr>
        <w:keepNext/>
        <w:jc w:val="both"/>
        <w:rPr>
          <w:rFonts w:ascii="Times New Roman" w:hAnsi="Times New Roman"/>
          <w:sz w:val="20"/>
          <w:szCs w:val="20"/>
        </w:rPr>
      </w:pPr>
      <w:r w:rsidRPr="00550E65">
        <w:rPr>
          <w:rFonts w:ascii="Times New Roman" w:hAnsi="Times New Roman"/>
          <w:b/>
          <w:sz w:val="20"/>
          <w:szCs w:val="20"/>
        </w:rPr>
        <w:t>Contacts and Questions</w:t>
      </w:r>
      <w:r w:rsidR="00E60DFC" w:rsidRPr="00550E65">
        <w:rPr>
          <w:rFonts w:ascii="Times New Roman" w:hAnsi="Times New Roman"/>
          <w:b/>
          <w:sz w:val="20"/>
          <w:szCs w:val="20"/>
        </w:rPr>
        <w:t xml:space="preserve">: </w:t>
      </w:r>
      <w:r w:rsidR="009560CC" w:rsidRPr="00550E65">
        <w:rPr>
          <w:rFonts w:ascii="Times New Roman" w:hAnsi="Times New Roman"/>
          <w:sz w:val="20"/>
          <w:szCs w:val="20"/>
        </w:rPr>
        <w:t>If you have concerns or complaints about the research, t</w:t>
      </w:r>
      <w:r w:rsidRPr="00550E65">
        <w:rPr>
          <w:rFonts w:ascii="Times New Roman" w:hAnsi="Times New Roman"/>
          <w:sz w:val="20"/>
          <w:szCs w:val="20"/>
        </w:rPr>
        <w:t>he researcher</w:t>
      </w:r>
      <w:r w:rsidR="00207F76" w:rsidRPr="00550E65">
        <w:rPr>
          <w:rFonts w:ascii="Times New Roman" w:hAnsi="Times New Roman"/>
          <w:sz w:val="20"/>
          <w:szCs w:val="20"/>
        </w:rPr>
        <w:t>(</w:t>
      </w:r>
      <w:r w:rsidRPr="00550E65">
        <w:rPr>
          <w:rFonts w:ascii="Times New Roman" w:hAnsi="Times New Roman"/>
          <w:sz w:val="20"/>
          <w:szCs w:val="20"/>
        </w:rPr>
        <w:t>s</w:t>
      </w:r>
      <w:r w:rsidR="00207F76" w:rsidRPr="00550E65">
        <w:rPr>
          <w:rFonts w:ascii="Times New Roman" w:hAnsi="Times New Roman"/>
          <w:sz w:val="20"/>
          <w:szCs w:val="20"/>
        </w:rPr>
        <w:t>)</w:t>
      </w:r>
      <w:r w:rsidRPr="00550E65">
        <w:rPr>
          <w:rFonts w:ascii="Times New Roman" w:hAnsi="Times New Roman"/>
          <w:sz w:val="20"/>
          <w:szCs w:val="20"/>
        </w:rPr>
        <w:t xml:space="preserve"> conducting this study can be contacted at</w:t>
      </w:r>
      <w:r w:rsidR="0063130C" w:rsidRPr="00550E65">
        <w:rPr>
          <w:rFonts w:ascii="Times New Roman" w:hAnsi="Times New Roman"/>
          <w:sz w:val="20"/>
          <w:szCs w:val="20"/>
        </w:rPr>
        <w:t xml:space="preserve"> </w:t>
      </w:r>
      <w:r w:rsidR="00A57C7F" w:rsidRPr="00550E65">
        <w:rPr>
          <w:rFonts w:ascii="Times New Roman" w:hAnsi="Times New Roman"/>
          <w:sz w:val="20"/>
          <w:szCs w:val="20"/>
        </w:rPr>
        <w:t xml:space="preserve">Tel: </w:t>
      </w:r>
      <w:r w:rsidR="00550E65">
        <w:rPr>
          <w:rFonts w:ascii="Times New Roman" w:hAnsi="Times New Roman"/>
          <w:color w:val="FF0000"/>
          <w:sz w:val="20"/>
          <w:szCs w:val="20"/>
        </w:rPr>
        <w:t>Tel number,</w:t>
      </w:r>
      <w:r w:rsidR="00A57C7F" w:rsidRPr="00550E65">
        <w:rPr>
          <w:rFonts w:ascii="Times New Roman" w:hAnsi="Times New Roman"/>
          <w:sz w:val="20"/>
          <w:szCs w:val="20"/>
        </w:rPr>
        <w:t xml:space="preserve"> </w:t>
      </w:r>
      <w:r w:rsidR="00550E65" w:rsidRPr="00550E65">
        <w:rPr>
          <w:rFonts w:ascii="Times New Roman" w:hAnsi="Times New Roman"/>
          <w:sz w:val="20"/>
          <w:szCs w:val="20"/>
        </w:rPr>
        <w:t>Email</w:t>
      </w:r>
      <w:r w:rsidR="00A57C7F" w:rsidRPr="00550E65">
        <w:rPr>
          <w:rFonts w:ascii="Times New Roman" w:hAnsi="Times New Roman"/>
          <w:sz w:val="20"/>
          <w:szCs w:val="20"/>
        </w:rPr>
        <w:t>:</w:t>
      </w:r>
      <w:r w:rsidR="00550E65">
        <w:rPr>
          <w:rFonts w:ascii="Times New Roman" w:hAnsi="Times New Roman"/>
          <w:sz w:val="20"/>
          <w:szCs w:val="20"/>
        </w:rPr>
        <w:t xml:space="preserve"> </w:t>
      </w:r>
      <w:r w:rsidR="00550E65" w:rsidRPr="00550E65">
        <w:rPr>
          <w:rFonts w:ascii="Times New Roman" w:hAnsi="Times New Roman"/>
          <w:color w:val="FF0000"/>
          <w:sz w:val="20"/>
          <w:szCs w:val="20"/>
        </w:rPr>
        <w:t>Email address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36405" w:rsidRPr="00550E65">
        <w:rPr>
          <w:rFonts w:ascii="Times New Roman" w:hAnsi="Times New Roman"/>
          <w:sz w:val="20"/>
          <w:szCs w:val="20"/>
        </w:rPr>
        <w:t xml:space="preserve">or </w:t>
      </w:r>
      <w:r w:rsidR="00AE5D33" w:rsidRPr="00550E65">
        <w:rPr>
          <w:rFonts w:ascii="Times New Roman" w:hAnsi="Times New Roman"/>
          <w:sz w:val="20"/>
          <w:szCs w:val="20"/>
        </w:rPr>
        <w:t>at this</w:t>
      </w:r>
      <w:r w:rsidR="00536405" w:rsidRPr="00550E65">
        <w:rPr>
          <w:rFonts w:ascii="Times New Roman" w:hAnsi="Times New Roman"/>
          <w:sz w:val="20"/>
          <w:szCs w:val="20"/>
        </w:rPr>
        <w:t xml:space="preserve"> </w:t>
      </w:r>
      <w:r w:rsidR="00550E65">
        <w:rPr>
          <w:rFonts w:ascii="Times New Roman" w:hAnsi="Times New Roman"/>
          <w:sz w:val="20"/>
          <w:szCs w:val="20"/>
        </w:rPr>
        <w:t xml:space="preserve">website: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web address</w:t>
      </w:r>
      <w:r w:rsidR="00550E65">
        <w:rPr>
          <w:rFonts w:ascii="Times New Roman" w:hAnsi="Times New Roman"/>
          <w:color w:val="FF0000"/>
          <w:sz w:val="20"/>
          <w:szCs w:val="20"/>
        </w:rPr>
        <w:t>.</w:t>
      </w:r>
      <w:r w:rsidR="00A57C7F" w:rsidRPr="00550E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A6632" w:rsidRPr="00550E65">
        <w:rPr>
          <w:rFonts w:ascii="Times New Roman" w:hAnsi="Times New Roman"/>
          <w:sz w:val="20"/>
          <w:szCs w:val="20"/>
        </w:rPr>
        <w:t xml:space="preserve">In the event of a research-related injury, </w:t>
      </w:r>
      <w:r w:rsidR="00DA0823">
        <w:rPr>
          <w:rFonts w:ascii="Times New Roman" w:hAnsi="Times New Roman"/>
          <w:sz w:val="20"/>
          <w:szCs w:val="20"/>
        </w:rPr>
        <w:t xml:space="preserve">please </w:t>
      </w:r>
      <w:r w:rsidR="00FA6632" w:rsidRPr="00550E65">
        <w:rPr>
          <w:rFonts w:ascii="Times New Roman" w:hAnsi="Times New Roman"/>
          <w:sz w:val="20"/>
          <w:szCs w:val="20"/>
        </w:rPr>
        <w:t xml:space="preserve">contact the researcher(s). </w:t>
      </w:r>
      <w:r w:rsidR="00207F76" w:rsidRPr="00550E65">
        <w:rPr>
          <w:rFonts w:ascii="Times New Roman" w:hAnsi="Times New Roman"/>
          <w:sz w:val="20"/>
          <w:szCs w:val="20"/>
        </w:rPr>
        <w:t>You are encouraged to contact the researcher(s) if you have any questions</w:t>
      </w:r>
      <w:r w:rsidR="00E60DFC" w:rsidRPr="00550E65">
        <w:rPr>
          <w:rFonts w:ascii="Times New Roman" w:hAnsi="Times New Roman"/>
          <w:sz w:val="20"/>
          <w:szCs w:val="20"/>
        </w:rPr>
        <w:t xml:space="preserve">. </w:t>
      </w:r>
      <w:r w:rsidR="00207F76" w:rsidRPr="00550E65">
        <w:rPr>
          <w:rFonts w:ascii="Times New Roman" w:hAnsi="Times New Roman"/>
          <w:sz w:val="20"/>
          <w:szCs w:val="20"/>
        </w:rPr>
        <w:t>If you have any</w:t>
      </w:r>
      <w:r w:rsidR="004306DB" w:rsidRPr="00550E65">
        <w:rPr>
          <w:rFonts w:ascii="Times New Roman" w:hAnsi="Times New Roman"/>
          <w:sz w:val="20"/>
          <w:szCs w:val="20"/>
        </w:rPr>
        <w:t xml:space="preserve"> questions, concerns, or complaints about the research </w:t>
      </w:r>
      <w:r w:rsidR="00C079EF" w:rsidRPr="00550E65">
        <w:rPr>
          <w:rFonts w:ascii="Times New Roman" w:hAnsi="Times New Roman"/>
          <w:sz w:val="20"/>
          <w:szCs w:val="20"/>
        </w:rPr>
        <w:t xml:space="preserve">or about your rights </w:t>
      </w:r>
      <w:r w:rsidR="004306DB" w:rsidRPr="00550E65">
        <w:rPr>
          <w:rFonts w:ascii="Times New Roman" w:hAnsi="Times New Roman"/>
          <w:sz w:val="20"/>
          <w:szCs w:val="20"/>
        </w:rPr>
        <w:t>and wish to talk to some</w:t>
      </w:r>
      <w:r w:rsidR="00550E65">
        <w:rPr>
          <w:rFonts w:ascii="Times New Roman" w:hAnsi="Times New Roman"/>
          <w:sz w:val="20"/>
          <w:szCs w:val="20"/>
        </w:rPr>
        <w:t>one other than the individuals i</w:t>
      </w:r>
      <w:r w:rsidR="004306DB" w:rsidRPr="00550E65">
        <w:rPr>
          <w:rFonts w:ascii="Times New Roman" w:hAnsi="Times New Roman"/>
          <w:sz w:val="20"/>
          <w:szCs w:val="20"/>
        </w:rPr>
        <w:t>n the research team, or if you cannot reach the research team</w:t>
      </w:r>
      <w:r w:rsidR="00207F76" w:rsidRPr="00550E65">
        <w:rPr>
          <w:rFonts w:ascii="Times New Roman" w:hAnsi="Times New Roman"/>
          <w:sz w:val="20"/>
          <w:szCs w:val="20"/>
        </w:rPr>
        <w:t>, you may contact</w:t>
      </w:r>
      <w:r w:rsidR="00536405" w:rsidRPr="00550E65">
        <w:rPr>
          <w:rFonts w:ascii="Times New Roman" w:hAnsi="Times New Roman"/>
          <w:sz w:val="20"/>
          <w:szCs w:val="20"/>
        </w:rPr>
        <w:t xml:space="preserve"> </w:t>
      </w:r>
      <w:r w:rsidR="00536405" w:rsidRPr="00550E65">
        <w:rPr>
          <w:rFonts w:ascii="Times New Roman" w:hAnsi="Times New Roman"/>
          <w:color w:val="FF0000"/>
          <w:sz w:val="20"/>
          <w:szCs w:val="20"/>
        </w:rPr>
        <w:t>Information here</w:t>
      </w:r>
      <w:r w:rsidR="00550E65">
        <w:rPr>
          <w:rFonts w:ascii="Times New Roman" w:hAnsi="Times New Roman"/>
          <w:color w:val="FF0000"/>
          <w:sz w:val="20"/>
          <w:szCs w:val="20"/>
        </w:rPr>
        <w:t>.</w:t>
      </w:r>
    </w:p>
    <w:p w:rsidR="00727D56" w:rsidRPr="00550E65" w:rsidRDefault="00727D56" w:rsidP="00550E65">
      <w:pPr>
        <w:keepNext/>
        <w:jc w:val="both"/>
        <w:rPr>
          <w:rFonts w:ascii="Times New Roman" w:hAnsi="Times New Roman"/>
          <w:sz w:val="20"/>
          <w:szCs w:val="20"/>
        </w:rPr>
      </w:pPr>
    </w:p>
    <w:p w:rsidR="005B2FD7" w:rsidRPr="00550E65" w:rsidRDefault="00140939" w:rsidP="00550E65">
      <w:pPr>
        <w:jc w:val="both"/>
        <w:rPr>
          <w:rFonts w:ascii="Times New Roman" w:hAnsi="Times New Roman"/>
          <w:i/>
          <w:sz w:val="20"/>
          <w:szCs w:val="20"/>
        </w:rPr>
      </w:pPr>
      <w:r w:rsidRPr="00550E65">
        <w:rPr>
          <w:rFonts w:ascii="Times New Roman" w:hAnsi="Times New Roman"/>
          <w:i/>
          <w:sz w:val="20"/>
          <w:szCs w:val="20"/>
        </w:rPr>
        <w:t xml:space="preserve">Please keep this information sheet </w:t>
      </w:r>
      <w:r w:rsidR="00207F76" w:rsidRPr="00550E65">
        <w:rPr>
          <w:rFonts w:ascii="Times New Roman" w:hAnsi="Times New Roman"/>
          <w:i/>
          <w:sz w:val="20"/>
          <w:szCs w:val="20"/>
        </w:rPr>
        <w:t>for your records</w:t>
      </w:r>
      <w:r w:rsidR="00E60DFC" w:rsidRPr="00550E65">
        <w:rPr>
          <w:rFonts w:ascii="Times New Roman" w:hAnsi="Times New Roman"/>
          <w:i/>
          <w:sz w:val="20"/>
          <w:szCs w:val="20"/>
        </w:rPr>
        <w:t xml:space="preserve">. </w:t>
      </w:r>
      <w:r w:rsidR="00536405" w:rsidRPr="00550E6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By completing and submitting this questionnaire, I am agreeing to participate in this study.</w:t>
      </w:r>
    </w:p>
    <w:p w:rsidR="00C079EF" w:rsidRPr="00550E65" w:rsidRDefault="00C079EF" w:rsidP="00550E65">
      <w:pPr>
        <w:jc w:val="both"/>
        <w:rPr>
          <w:rFonts w:ascii="Times New Roman" w:hAnsi="Times New Roman"/>
          <w:i/>
          <w:sz w:val="20"/>
          <w:szCs w:val="20"/>
        </w:rPr>
      </w:pPr>
    </w:p>
    <w:p w:rsidR="00C079EF" w:rsidRPr="00550E65" w:rsidRDefault="00C079EF" w:rsidP="00550E65">
      <w:pPr>
        <w:jc w:val="both"/>
        <w:rPr>
          <w:rFonts w:ascii="Times New Roman" w:hAnsi="Times New Roman"/>
        </w:rPr>
      </w:pPr>
    </w:p>
    <w:sectPr w:rsidR="00C079EF" w:rsidRPr="00550E65" w:rsidSect="00550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70" w:left="1440" w:header="720" w:footer="8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A5" w:rsidRDefault="00623BA5">
      <w:r>
        <w:separator/>
      </w:r>
    </w:p>
  </w:endnote>
  <w:endnote w:type="continuationSeparator" w:id="0">
    <w:p w:rsidR="00623BA5" w:rsidRDefault="006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B5" w:rsidRDefault="008E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8C" w:rsidRPr="00DC413B" w:rsidRDefault="00B1218C" w:rsidP="00DC413B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>
      <w:rPr>
        <w:rStyle w:val="PageNumber"/>
        <w:rFonts w:ascii="Arial" w:hAnsi="Arial" w:cs="Arial"/>
        <w:sz w:val="16"/>
        <w:szCs w:val="16"/>
      </w:rPr>
      <w:t>09/01/2009</w:t>
    </w:r>
    <w:r w:rsidRPr="00DC413B">
      <w:rPr>
        <w:rStyle w:val="PageNumber"/>
        <w:rFonts w:ascii="Arial" w:hAnsi="Arial" w:cs="Arial"/>
        <w:sz w:val="16"/>
        <w:szCs w:val="16"/>
      </w:rPr>
      <w:tab/>
    </w:r>
    <w:r w:rsidRPr="00DC413B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536405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536405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8C" w:rsidRPr="00550E65" w:rsidRDefault="00550E65" w:rsidP="00BE5BEB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 w:rsidRPr="00550E65">
      <w:rPr>
        <w:rFonts w:ascii="Times New Roman" w:hAnsi="Times New Roman"/>
        <w:sz w:val="16"/>
        <w:szCs w:val="16"/>
      </w:rPr>
      <w:t>Informed Consent Information Sheet (Template)</w:t>
    </w:r>
    <w:r w:rsidRPr="00550E65">
      <w:rPr>
        <w:rFonts w:ascii="Times New Roman" w:hAnsi="Times New Roman"/>
        <w:sz w:val="16"/>
        <w:szCs w:val="16"/>
      </w:rPr>
      <w:tab/>
    </w:r>
    <w:r w:rsidRPr="00550E65">
      <w:rPr>
        <w:rFonts w:ascii="Times New Roman" w:hAnsi="Times New Roman"/>
        <w:sz w:val="16"/>
        <w:szCs w:val="16"/>
      </w:rPr>
      <w:tab/>
      <w:t>Version 1v0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A5" w:rsidRDefault="00623BA5">
      <w:r>
        <w:separator/>
      </w:r>
    </w:p>
  </w:footnote>
  <w:footnote w:type="continuationSeparator" w:id="0">
    <w:p w:rsidR="00623BA5" w:rsidRDefault="0062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B5" w:rsidRDefault="008E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B5" w:rsidRDefault="008E7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0" w:author="wanchengt" w:date="2019-05-08T12:38:00Z"/>
  <w:sdt>
    <w:sdtPr>
      <w:id w:val="-135027512"/>
      <w:docPartObj>
        <w:docPartGallery w:val="Watermarks"/>
        <w:docPartUnique/>
      </w:docPartObj>
    </w:sdtPr>
    <w:sdtEndPr/>
    <w:sdtContent>
      <w:customXmlInsRangeEnd w:id="0"/>
      <w:p w:rsidR="008E77B5" w:rsidRDefault="00623BA5">
        <w:pPr>
          <w:pStyle w:val="Header"/>
        </w:pPr>
        <w:ins w:id="1" w:author="wanchengt" w:date="2019-05-08T12:38:00Z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</w:ins>
      </w:p>
      <w:customXmlInsRangeStart w:id="2" w:author="wanchengt" w:date="2019-05-08T12:38:00Z"/>
    </w:sdtContent>
  </w:sdt>
  <w:customXmlInsRange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chengt">
    <w15:presenceInfo w15:providerId="AD" w15:userId="S-1-5-21-1401054753-713960302-837300805-45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oNotShadeFormData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14093"/>
    <w:rsid w:val="00042007"/>
    <w:rsid w:val="00060BBA"/>
    <w:rsid w:val="00061ED2"/>
    <w:rsid w:val="00082C19"/>
    <w:rsid w:val="000843DD"/>
    <w:rsid w:val="000D1D48"/>
    <w:rsid w:val="000F36BD"/>
    <w:rsid w:val="000F397B"/>
    <w:rsid w:val="00114A58"/>
    <w:rsid w:val="0013362E"/>
    <w:rsid w:val="00140939"/>
    <w:rsid w:val="0014746A"/>
    <w:rsid w:val="00150BEC"/>
    <w:rsid w:val="0015411E"/>
    <w:rsid w:val="00192310"/>
    <w:rsid w:val="001965EE"/>
    <w:rsid w:val="001B3E12"/>
    <w:rsid w:val="001C7942"/>
    <w:rsid w:val="001C7B9B"/>
    <w:rsid w:val="001D0E9C"/>
    <w:rsid w:val="001E2996"/>
    <w:rsid w:val="001E4895"/>
    <w:rsid w:val="001E52FB"/>
    <w:rsid w:val="00207F76"/>
    <w:rsid w:val="00216180"/>
    <w:rsid w:val="00224C61"/>
    <w:rsid w:val="00225E46"/>
    <w:rsid w:val="002412A5"/>
    <w:rsid w:val="00242388"/>
    <w:rsid w:val="0025138F"/>
    <w:rsid w:val="002701B2"/>
    <w:rsid w:val="00281659"/>
    <w:rsid w:val="002C4DA4"/>
    <w:rsid w:val="002C54D2"/>
    <w:rsid w:val="002E76D6"/>
    <w:rsid w:val="002F500C"/>
    <w:rsid w:val="002F5BDE"/>
    <w:rsid w:val="00315394"/>
    <w:rsid w:val="00315D4A"/>
    <w:rsid w:val="00387673"/>
    <w:rsid w:val="00392D17"/>
    <w:rsid w:val="003B7E36"/>
    <w:rsid w:val="003C54E6"/>
    <w:rsid w:val="003C6DF7"/>
    <w:rsid w:val="003F0DDD"/>
    <w:rsid w:val="003F495F"/>
    <w:rsid w:val="004306DB"/>
    <w:rsid w:val="0044272B"/>
    <w:rsid w:val="004618B5"/>
    <w:rsid w:val="004864F0"/>
    <w:rsid w:val="004B2DCF"/>
    <w:rsid w:val="004E17D4"/>
    <w:rsid w:val="00503D69"/>
    <w:rsid w:val="00536405"/>
    <w:rsid w:val="0054146C"/>
    <w:rsid w:val="00545F9B"/>
    <w:rsid w:val="00550E65"/>
    <w:rsid w:val="00571D57"/>
    <w:rsid w:val="005B2FD7"/>
    <w:rsid w:val="005B5442"/>
    <w:rsid w:val="005C7C8E"/>
    <w:rsid w:val="005D6552"/>
    <w:rsid w:val="005F2176"/>
    <w:rsid w:val="005F705D"/>
    <w:rsid w:val="00623BA5"/>
    <w:rsid w:val="006242D0"/>
    <w:rsid w:val="0063130C"/>
    <w:rsid w:val="006448ED"/>
    <w:rsid w:val="00661385"/>
    <w:rsid w:val="00665D88"/>
    <w:rsid w:val="00682638"/>
    <w:rsid w:val="00684041"/>
    <w:rsid w:val="006A18FB"/>
    <w:rsid w:val="006A543A"/>
    <w:rsid w:val="006F07BF"/>
    <w:rsid w:val="006F4CA9"/>
    <w:rsid w:val="00715A44"/>
    <w:rsid w:val="00727D56"/>
    <w:rsid w:val="007378AF"/>
    <w:rsid w:val="00743D53"/>
    <w:rsid w:val="0074727F"/>
    <w:rsid w:val="007532BF"/>
    <w:rsid w:val="007550BD"/>
    <w:rsid w:val="00774A38"/>
    <w:rsid w:val="0077774D"/>
    <w:rsid w:val="007930DB"/>
    <w:rsid w:val="00795F37"/>
    <w:rsid w:val="007B4DFF"/>
    <w:rsid w:val="007C5AEA"/>
    <w:rsid w:val="007F223B"/>
    <w:rsid w:val="00801047"/>
    <w:rsid w:val="008019F6"/>
    <w:rsid w:val="00802044"/>
    <w:rsid w:val="00804AC5"/>
    <w:rsid w:val="00815334"/>
    <w:rsid w:val="00817B92"/>
    <w:rsid w:val="008223D8"/>
    <w:rsid w:val="00833FD4"/>
    <w:rsid w:val="00834717"/>
    <w:rsid w:val="00843498"/>
    <w:rsid w:val="00860B8F"/>
    <w:rsid w:val="00876096"/>
    <w:rsid w:val="008A2A44"/>
    <w:rsid w:val="008B32D2"/>
    <w:rsid w:val="008E0E87"/>
    <w:rsid w:val="008E7586"/>
    <w:rsid w:val="008E77B5"/>
    <w:rsid w:val="008E7CF0"/>
    <w:rsid w:val="008F07F8"/>
    <w:rsid w:val="008F758B"/>
    <w:rsid w:val="009437BF"/>
    <w:rsid w:val="00955866"/>
    <w:rsid w:val="009560CC"/>
    <w:rsid w:val="009618C7"/>
    <w:rsid w:val="00984094"/>
    <w:rsid w:val="009A2CA3"/>
    <w:rsid w:val="009B42CC"/>
    <w:rsid w:val="009B67D6"/>
    <w:rsid w:val="009B7207"/>
    <w:rsid w:val="009C3FD1"/>
    <w:rsid w:val="009D16D0"/>
    <w:rsid w:val="009D3927"/>
    <w:rsid w:val="009E3422"/>
    <w:rsid w:val="009E588F"/>
    <w:rsid w:val="00A16569"/>
    <w:rsid w:val="00A25895"/>
    <w:rsid w:val="00A25A96"/>
    <w:rsid w:val="00A345A9"/>
    <w:rsid w:val="00A4226E"/>
    <w:rsid w:val="00A50DF2"/>
    <w:rsid w:val="00A57C7F"/>
    <w:rsid w:val="00A66E03"/>
    <w:rsid w:val="00A80CC8"/>
    <w:rsid w:val="00A8353E"/>
    <w:rsid w:val="00A906F9"/>
    <w:rsid w:val="00A9446E"/>
    <w:rsid w:val="00AD5726"/>
    <w:rsid w:val="00AD622F"/>
    <w:rsid w:val="00AE5D33"/>
    <w:rsid w:val="00B0143F"/>
    <w:rsid w:val="00B07106"/>
    <w:rsid w:val="00B1218C"/>
    <w:rsid w:val="00B34CF5"/>
    <w:rsid w:val="00B44EE4"/>
    <w:rsid w:val="00B707D1"/>
    <w:rsid w:val="00B77623"/>
    <w:rsid w:val="00B80331"/>
    <w:rsid w:val="00B810C7"/>
    <w:rsid w:val="00BD3C44"/>
    <w:rsid w:val="00BE5BEB"/>
    <w:rsid w:val="00BF1C16"/>
    <w:rsid w:val="00C06B17"/>
    <w:rsid w:val="00C079EF"/>
    <w:rsid w:val="00C32C75"/>
    <w:rsid w:val="00C4237A"/>
    <w:rsid w:val="00C70938"/>
    <w:rsid w:val="00C93554"/>
    <w:rsid w:val="00C97680"/>
    <w:rsid w:val="00CA7C3E"/>
    <w:rsid w:val="00CC4E28"/>
    <w:rsid w:val="00CD1DCB"/>
    <w:rsid w:val="00CD5874"/>
    <w:rsid w:val="00CE3C9B"/>
    <w:rsid w:val="00CE4BD6"/>
    <w:rsid w:val="00CE607E"/>
    <w:rsid w:val="00CF267C"/>
    <w:rsid w:val="00D5408E"/>
    <w:rsid w:val="00D64492"/>
    <w:rsid w:val="00D662D5"/>
    <w:rsid w:val="00D846B0"/>
    <w:rsid w:val="00D86E8F"/>
    <w:rsid w:val="00DA0823"/>
    <w:rsid w:val="00DB5A7B"/>
    <w:rsid w:val="00DC413B"/>
    <w:rsid w:val="00DE1BE7"/>
    <w:rsid w:val="00DE3D4A"/>
    <w:rsid w:val="00DF14A3"/>
    <w:rsid w:val="00DF4760"/>
    <w:rsid w:val="00DF7C61"/>
    <w:rsid w:val="00E32389"/>
    <w:rsid w:val="00E433B3"/>
    <w:rsid w:val="00E50A00"/>
    <w:rsid w:val="00E568C6"/>
    <w:rsid w:val="00E57D0B"/>
    <w:rsid w:val="00E60DFC"/>
    <w:rsid w:val="00E72230"/>
    <w:rsid w:val="00E723E5"/>
    <w:rsid w:val="00E85563"/>
    <w:rsid w:val="00E90F3A"/>
    <w:rsid w:val="00EA65DF"/>
    <w:rsid w:val="00EC2FF9"/>
    <w:rsid w:val="00ED6301"/>
    <w:rsid w:val="00EE7A7B"/>
    <w:rsid w:val="00F039A8"/>
    <w:rsid w:val="00F16B5D"/>
    <w:rsid w:val="00F62BEA"/>
    <w:rsid w:val="00F6479F"/>
    <w:rsid w:val="00F96A00"/>
    <w:rsid w:val="00FA39CF"/>
    <w:rsid w:val="00FA6632"/>
    <w:rsid w:val="00FD141D"/>
    <w:rsid w:val="00FD3CAF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A1C16DF-DE91-44BD-8349-9A3BF41A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basedOn w:val="DefaultParagraphFont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D65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10" ma:contentTypeDescription="Create a new document." ma:contentTypeScope="" ma:versionID="9e42c70b72bf848514b11a9a153e346e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a2324396df7c384ca74cf0d6a98290b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  <xsd:enumeration value="Ethics Guidelines an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757abe-e9b0-460a-a168-fb7de1c6f6d6">RDAODOC-751723896-55</_dlc_DocId>
    <_dlc_DocIdUrl xmlns="3a757abe-e9b0-460a-a168-fb7de1c6f6d6">
      <Url>https://webdocs.um.edu.mo/dept/rskto/_layouts/15/DocIdRedir.aspx?ID=RDAODOC-751723896-55</Url>
      <Description>RDAODOC-751723896-55</Description>
    </_dlc_DocIdUrl>
    <Category_x0020__x0028_Public_x0029_ xmlns="35958958-a2c0-4d31-8ec9-84c9237bffc6">Ethics Guidelines and Forms</Category_x0020__x0028_Public_x0029_>
  </documentManagement>
</p:properties>
</file>

<file path=customXml/itemProps1.xml><?xml version="1.0" encoding="utf-8"?>
<ds:datastoreItem xmlns:ds="http://schemas.openxmlformats.org/officeDocument/2006/customXml" ds:itemID="{6B3A3C9E-780A-4825-A946-2979823DA8E8}"/>
</file>

<file path=customXml/itemProps2.xml><?xml version="1.0" encoding="utf-8"?>
<ds:datastoreItem xmlns:ds="http://schemas.openxmlformats.org/officeDocument/2006/customXml" ds:itemID="{5672F0BE-27F3-4F52-9AEE-DB86194B0DDC}"/>
</file>

<file path=customXml/itemProps3.xml><?xml version="1.0" encoding="utf-8"?>
<ds:datastoreItem xmlns:ds="http://schemas.openxmlformats.org/officeDocument/2006/customXml" ds:itemID="{4A39BFF9-44F9-4BB9-A79D-E373F32E7499}"/>
</file>

<file path=customXml/itemProps4.xml><?xml version="1.0" encoding="utf-8"?>
<ds:datastoreItem xmlns:ds="http://schemas.openxmlformats.org/officeDocument/2006/customXml" ds:itemID="{CEC7716C-E05C-4C75-B573-DD2F0D2C2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/>
  <LinksUpToDate>false</LinksUpToDate>
  <CharactersWithSpaces>2689</CharactersWithSpaces>
  <SharedDoc>false</SharedDoc>
  <HLinks>
    <vt:vector size="24" baseType="variant">
      <vt:variant>
        <vt:i4>7864432</vt:i4>
      </vt:variant>
      <vt:variant>
        <vt:i4>9</vt:i4>
      </vt:variant>
      <vt:variant>
        <vt:i4>0</vt:i4>
      </vt:variant>
      <vt:variant>
        <vt:i4>5</vt:i4>
      </vt:variant>
      <vt:variant>
        <vt:lpwstr>http://faculty-staff.ou.edu/S/Todd.L.Sandel-1/download/docs/Informed_Consent_SA.pdf</vt:lpwstr>
      </vt:variant>
      <vt:variant>
        <vt:lpwstr/>
      </vt:variant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mailto:irb@ou.edu</vt:lpwstr>
      </vt:variant>
      <vt:variant>
        <vt:lpwstr/>
      </vt:variant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http://faculty-staff.ou.edu/S/Todd.L.Sandel-1/vitae/research.html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mailto:tlsandel@ou.edu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T3500A</cp:lastModifiedBy>
  <cp:revision>1</cp:revision>
  <cp:lastPrinted>2011-04-01T06:54:00Z</cp:lastPrinted>
  <dcterms:created xsi:type="dcterms:W3CDTF">2019-05-10T10:05:00Z</dcterms:created>
  <dcterms:modified xsi:type="dcterms:W3CDTF">2019-05-10T10:05:00Z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c1740515-359e-42b5-b270-0113826846d3</vt:lpwstr>
  </property>
</Properties>
</file>