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24" w:rsidRPr="000B7429" w:rsidRDefault="00BA7A24" w:rsidP="00AF55BF">
      <w:pPr>
        <w:jc w:val="center"/>
        <w:rPr>
          <w:rFonts w:ascii="Times New Roman" w:hAnsi="Times New Roman"/>
          <w:b/>
          <w:sz w:val="36"/>
          <w:szCs w:val="36"/>
          <w:lang w:eastAsia="zh-TW"/>
        </w:rPr>
      </w:pPr>
    </w:p>
    <w:p w:rsidR="00B44EE4" w:rsidRPr="000B7429" w:rsidRDefault="00756D37" w:rsidP="00AF55BF">
      <w:pPr>
        <w:jc w:val="center"/>
        <w:rPr>
          <w:rFonts w:ascii="Times New Roman" w:eastAsia="SimSun" w:hAnsi="Times New Roman"/>
          <w:b/>
          <w:sz w:val="36"/>
          <w:szCs w:val="36"/>
          <w:lang w:eastAsia="zh-TW"/>
        </w:rPr>
      </w:pPr>
      <w:r w:rsidRPr="000B7429">
        <w:rPr>
          <w:rFonts w:ascii="Times New Roman" w:hAnsi="Times New Roman"/>
          <w:b/>
          <w:sz w:val="36"/>
          <w:szCs w:val="36"/>
          <w:lang w:eastAsia="zh-TW"/>
        </w:rPr>
        <w:t>同意參與研</w:t>
      </w:r>
      <w:r w:rsidR="00AF55BF" w:rsidRPr="000B7429">
        <w:rPr>
          <w:rFonts w:ascii="Times New Roman" w:hAnsi="Times New Roman"/>
          <w:b/>
          <w:sz w:val="36"/>
          <w:szCs w:val="36"/>
          <w:lang w:eastAsia="zh-TW"/>
        </w:rPr>
        <w:t>究調查</w:t>
      </w:r>
      <w:r w:rsidRPr="000B7429">
        <w:rPr>
          <w:rFonts w:ascii="Times New Roman" w:hAnsi="Times New Roman"/>
          <w:b/>
          <w:sz w:val="36"/>
          <w:szCs w:val="36"/>
          <w:lang w:eastAsia="zh-TW"/>
        </w:rPr>
        <w:t>資訊表</w:t>
      </w:r>
      <w:r w:rsidR="00AF55BF" w:rsidRPr="000B7429">
        <w:rPr>
          <w:rFonts w:ascii="Times New Roman" w:hAnsi="Times New Roman"/>
          <w:b/>
          <w:sz w:val="36"/>
          <w:szCs w:val="36"/>
          <w:lang w:eastAsia="zh-TW"/>
        </w:rPr>
        <w:t xml:space="preserve"> (</w:t>
      </w:r>
      <w:r w:rsidR="00AF55BF" w:rsidRPr="000B7429">
        <w:rPr>
          <w:rFonts w:ascii="Times New Roman" w:hAnsi="Times New Roman"/>
          <w:b/>
          <w:sz w:val="36"/>
          <w:szCs w:val="36"/>
          <w:lang w:eastAsia="zh-TW"/>
        </w:rPr>
        <w:t>範本</w:t>
      </w:r>
      <w:r w:rsidR="00AF55BF" w:rsidRPr="000B7429">
        <w:rPr>
          <w:rFonts w:ascii="Times New Roman" w:hAnsi="Times New Roman"/>
          <w:b/>
          <w:sz w:val="36"/>
          <w:szCs w:val="36"/>
          <w:lang w:eastAsia="zh-TW"/>
        </w:rPr>
        <w:t>)</w:t>
      </w:r>
    </w:p>
    <w:p w:rsidR="00E57D0B" w:rsidRPr="000B7429" w:rsidRDefault="00E57D0B" w:rsidP="00AF55BF">
      <w:pPr>
        <w:jc w:val="both"/>
        <w:rPr>
          <w:rFonts w:ascii="Times New Roman" w:hAnsi="Times New Roman"/>
          <w:sz w:val="20"/>
          <w:szCs w:val="20"/>
          <w:lang w:eastAsia="zh-TW"/>
        </w:rPr>
      </w:pPr>
    </w:p>
    <w:p w:rsidR="00E57D0B" w:rsidRPr="000B7429" w:rsidRDefault="00756D37" w:rsidP="00AF55BF">
      <w:pPr>
        <w:jc w:val="both"/>
        <w:rPr>
          <w:rFonts w:ascii="Times New Roman" w:eastAsia="SimSun" w:hAnsi="Times New Roman"/>
          <w:sz w:val="20"/>
          <w:szCs w:val="20"/>
          <w:lang w:eastAsia="zh-TW"/>
        </w:rPr>
      </w:pPr>
      <w:r w:rsidRPr="000B7429">
        <w:rPr>
          <w:rFonts w:ascii="Times New Roman" w:hAnsi="Times New Roman"/>
          <w:sz w:val="20"/>
          <w:szCs w:val="20"/>
          <w:lang w:eastAsia="zh-TW"/>
        </w:rPr>
        <w:t>我叫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Name</w:t>
      </w:r>
      <w:r w:rsidRPr="000B7429">
        <w:rPr>
          <w:rFonts w:ascii="Times New Roman" w:hAnsi="Times New Roman"/>
          <w:sz w:val="20"/>
          <w:szCs w:val="20"/>
          <w:lang w:eastAsia="zh-TW"/>
        </w:rPr>
        <w:t>，我是澳門</w:t>
      </w:r>
      <w:r w:rsidR="00AF55BF" w:rsidRPr="000B7429">
        <w:rPr>
          <w:rFonts w:ascii="Times New Roman" w:hAnsi="Times New Roman"/>
          <w:sz w:val="20"/>
          <w:szCs w:val="20"/>
          <w:lang w:eastAsia="zh-TW"/>
        </w:rPr>
        <w:t>大學</w:t>
      </w:r>
      <w:r w:rsidRPr="000B7429">
        <w:rPr>
          <w:rFonts w:ascii="Times New Roman" w:hAnsi="Times New Roman"/>
          <w:sz w:val="20"/>
          <w:szCs w:val="20"/>
          <w:lang w:eastAsia="zh-TW"/>
        </w:rPr>
        <w:t xml:space="preserve"> 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Unit</w:t>
      </w:r>
      <w:r w:rsidRPr="000B7429">
        <w:rPr>
          <w:rFonts w:ascii="Times New Roman" w:hAnsi="Times New Roman"/>
          <w:sz w:val="20"/>
          <w:szCs w:val="20"/>
          <w:lang w:eastAsia="zh-TW"/>
        </w:rPr>
        <w:t>一名</w:t>
      </w:r>
      <w:r w:rsidRPr="000B7429">
        <w:rPr>
          <w:rFonts w:ascii="Times New Roman" w:hAnsi="Times New Roman"/>
          <w:sz w:val="20"/>
          <w:szCs w:val="20"/>
          <w:lang w:eastAsia="zh-TW"/>
        </w:rPr>
        <w:t xml:space="preserve"> 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Title</w:t>
      </w:r>
      <w:r w:rsidRPr="000B7429">
        <w:rPr>
          <w:rFonts w:ascii="Times New Roman" w:hAnsi="Times New Roman"/>
          <w:sz w:val="20"/>
          <w:szCs w:val="20"/>
          <w:lang w:eastAsia="zh-TW"/>
        </w:rPr>
        <w:t>。我在此正式邀請您參加這次名為</w:t>
      </w:r>
      <w:r w:rsidRPr="000B7429">
        <w:rPr>
          <w:rFonts w:ascii="Times New Roman" w:hAnsi="Times New Roman"/>
          <w:sz w:val="20"/>
          <w:szCs w:val="20"/>
          <w:lang w:eastAsia="zh-TW"/>
        </w:rPr>
        <w:t>“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Title</w:t>
      </w:r>
      <w:r w:rsidRPr="000B7429">
        <w:rPr>
          <w:rFonts w:ascii="Times New Roman" w:hAnsi="Times New Roman"/>
          <w:sz w:val="20"/>
          <w:szCs w:val="20"/>
          <w:lang w:eastAsia="zh-TW"/>
        </w:rPr>
        <w:t>”</w:t>
      </w:r>
      <w:r w:rsidRPr="000B7429">
        <w:rPr>
          <w:rFonts w:ascii="Times New Roman" w:hAnsi="Times New Roman"/>
          <w:sz w:val="20"/>
          <w:szCs w:val="20"/>
          <w:lang w:eastAsia="zh-TW"/>
        </w:rPr>
        <w:t>的研究。您被選中的原因是作為一名</w:t>
      </w:r>
      <w:r w:rsidRPr="000B7429">
        <w:rPr>
          <w:rFonts w:ascii="Times New Roman" w:hAnsi="Times New Roman"/>
          <w:sz w:val="20"/>
          <w:szCs w:val="20"/>
          <w:lang w:eastAsia="zh-TW"/>
        </w:rPr>
        <w:t xml:space="preserve"> 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Explain</w:t>
      </w:r>
      <w:r w:rsidRPr="000B7429">
        <w:rPr>
          <w:rFonts w:ascii="Times New Roman" w:hAnsi="Times New Roman"/>
          <w:sz w:val="20"/>
          <w:szCs w:val="20"/>
          <w:lang w:eastAsia="zh-TW"/>
        </w:rPr>
        <w:t>。請閱讀這份材料，並和我聯繫，在您同意參加此次研究前歡迎</w:t>
      </w:r>
      <w:r w:rsidR="00AF55BF" w:rsidRPr="000B7429">
        <w:rPr>
          <w:rFonts w:ascii="Times New Roman" w:hAnsi="Times New Roman"/>
          <w:sz w:val="20"/>
          <w:szCs w:val="20"/>
          <w:lang w:eastAsia="zh-TW"/>
        </w:rPr>
        <w:t>盡可能多</w:t>
      </w:r>
      <w:r w:rsidRPr="000B7429">
        <w:rPr>
          <w:rFonts w:ascii="Times New Roman" w:hAnsi="Times New Roman"/>
          <w:sz w:val="20"/>
          <w:szCs w:val="20"/>
          <w:lang w:eastAsia="zh-TW"/>
        </w:rPr>
        <w:t>向我提問。</w:t>
      </w:r>
    </w:p>
    <w:p w:rsidR="00E57D0B" w:rsidRPr="000B7429" w:rsidRDefault="00E57D0B" w:rsidP="00AF55BF">
      <w:pPr>
        <w:jc w:val="both"/>
        <w:rPr>
          <w:rFonts w:ascii="Times New Roman" w:hAnsi="Times New Roman"/>
          <w:sz w:val="20"/>
          <w:szCs w:val="20"/>
          <w:lang w:eastAsia="zh-TW"/>
        </w:rPr>
      </w:pPr>
    </w:p>
    <w:p w:rsidR="00DE3D4A" w:rsidRPr="000B7429" w:rsidRDefault="00756D37" w:rsidP="00AF55BF">
      <w:pPr>
        <w:jc w:val="both"/>
        <w:rPr>
          <w:rFonts w:ascii="Times New Roman" w:eastAsia="SimSun" w:hAnsi="Times New Roman"/>
          <w:sz w:val="20"/>
          <w:szCs w:val="20"/>
          <w:u w:val="single"/>
          <w:lang w:eastAsia="zh-CN"/>
        </w:rPr>
      </w:pPr>
      <w:r w:rsidRPr="000B7429">
        <w:rPr>
          <w:rFonts w:ascii="Times New Roman" w:hAnsi="Times New Roman"/>
          <w:b/>
          <w:sz w:val="20"/>
          <w:szCs w:val="20"/>
          <w:lang w:eastAsia="zh-TW"/>
        </w:rPr>
        <w:t>此次研究的目的</w:t>
      </w:r>
      <w:r w:rsidRPr="000B7429">
        <w:rPr>
          <w:rFonts w:ascii="Times New Roman" w:hAnsi="Times New Roman"/>
          <w:sz w:val="20"/>
          <w:szCs w:val="20"/>
          <w:lang w:eastAsia="zh-TW"/>
        </w:rPr>
        <w:t>：此次研究旨在瞭解您對於</w:t>
      </w:r>
      <w:r w:rsidRPr="000B7429">
        <w:rPr>
          <w:rFonts w:ascii="Times New Roman" w:hAnsi="Times New Roman"/>
          <w:sz w:val="20"/>
          <w:szCs w:val="20"/>
          <w:lang w:eastAsia="zh-TW"/>
        </w:rPr>
        <w:t xml:space="preserve"> 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Explain</w:t>
      </w:r>
    </w:p>
    <w:p w:rsidR="0015411E" w:rsidRPr="000B7429" w:rsidRDefault="0015411E" w:rsidP="00AF55BF">
      <w:pPr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DE3D4A" w:rsidRPr="000B7429" w:rsidRDefault="00756D37" w:rsidP="00AF55BF">
      <w:pPr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0B7429">
        <w:rPr>
          <w:rFonts w:ascii="Times New Roman" w:hAnsi="Times New Roman"/>
          <w:b/>
          <w:sz w:val="20"/>
          <w:szCs w:val="20"/>
          <w:lang w:eastAsia="zh-TW"/>
        </w:rPr>
        <w:t>流程</w:t>
      </w:r>
      <w:r w:rsidRPr="000B7429">
        <w:rPr>
          <w:rFonts w:ascii="Times New Roman" w:hAnsi="Times New Roman"/>
          <w:sz w:val="20"/>
          <w:szCs w:val="20"/>
          <w:lang w:eastAsia="zh-TW"/>
        </w:rPr>
        <w:t>：如果您同意參與此次研究，請您做以下幾件事：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Explain</w:t>
      </w:r>
    </w:p>
    <w:p w:rsidR="00014093" w:rsidRPr="000B7429" w:rsidRDefault="00014093" w:rsidP="00AF55BF">
      <w:pPr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DE3D4A" w:rsidRPr="000B7429" w:rsidRDefault="00756D37" w:rsidP="00AF55BF">
      <w:pPr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0B7429">
        <w:rPr>
          <w:rFonts w:ascii="Times New Roman" w:hAnsi="Times New Roman"/>
          <w:b/>
          <w:sz w:val="20"/>
          <w:szCs w:val="20"/>
          <w:lang w:eastAsia="zh-TW"/>
        </w:rPr>
        <w:t>參與此次研究的獲益與風險</w:t>
      </w:r>
      <w:r w:rsidRPr="000B7429">
        <w:rPr>
          <w:rFonts w:ascii="Times New Roman" w:hAnsi="Times New Roman"/>
          <w:sz w:val="20"/>
          <w:szCs w:val="20"/>
          <w:lang w:eastAsia="zh-TW"/>
        </w:rPr>
        <w:t>：此次研究有如下風險：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Explain</w:t>
      </w:r>
    </w:p>
    <w:p w:rsidR="0015411E" w:rsidRPr="000B7429" w:rsidRDefault="0015411E" w:rsidP="00AF55BF">
      <w:pPr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860B8F" w:rsidRPr="000B7429" w:rsidRDefault="00756D37" w:rsidP="00AF55BF">
      <w:pPr>
        <w:jc w:val="both"/>
        <w:rPr>
          <w:rFonts w:ascii="Times New Roman" w:eastAsia="SimSun" w:hAnsi="Times New Roman"/>
          <w:sz w:val="20"/>
          <w:szCs w:val="20"/>
          <w:lang w:eastAsia="zh-TW"/>
        </w:rPr>
      </w:pPr>
      <w:r w:rsidRPr="000B7429">
        <w:rPr>
          <w:rFonts w:ascii="Times New Roman" w:hAnsi="Times New Roman"/>
          <w:b/>
          <w:sz w:val="20"/>
          <w:szCs w:val="20"/>
          <w:lang w:eastAsia="zh-TW"/>
        </w:rPr>
        <w:t>酬勞</w:t>
      </w:r>
      <w:r w:rsidRPr="000B7429">
        <w:rPr>
          <w:rFonts w:ascii="Times New Roman" w:hAnsi="Times New Roman"/>
          <w:sz w:val="20"/>
          <w:szCs w:val="20"/>
          <w:lang w:eastAsia="zh-TW"/>
        </w:rPr>
        <w:t>：在這次研究中您可能會得到一些酬勞。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Explain</w:t>
      </w:r>
    </w:p>
    <w:p w:rsidR="005F143B" w:rsidRPr="000B7429" w:rsidRDefault="005F143B" w:rsidP="00AF55BF">
      <w:pPr>
        <w:jc w:val="both"/>
        <w:rPr>
          <w:rFonts w:ascii="Times New Roman" w:eastAsia="SimSun" w:hAnsi="Times New Roman"/>
          <w:sz w:val="20"/>
          <w:szCs w:val="20"/>
          <w:lang w:eastAsia="zh-TW"/>
        </w:rPr>
      </w:pPr>
    </w:p>
    <w:p w:rsidR="00D76EA6" w:rsidRPr="000B7429" w:rsidRDefault="00756D37" w:rsidP="00AF55BF">
      <w:pPr>
        <w:jc w:val="both"/>
        <w:rPr>
          <w:rFonts w:ascii="Times New Roman" w:eastAsia="SimSun" w:hAnsi="Times New Roman"/>
          <w:sz w:val="20"/>
          <w:szCs w:val="20"/>
          <w:lang w:eastAsia="zh-TW"/>
        </w:rPr>
      </w:pPr>
      <w:r w:rsidRPr="000B7429">
        <w:rPr>
          <w:rFonts w:ascii="Times New Roman" w:hAnsi="Times New Roman"/>
          <w:b/>
          <w:sz w:val="20"/>
          <w:szCs w:val="20"/>
          <w:lang w:eastAsia="zh-TW"/>
        </w:rPr>
        <w:t>研究性質</w:t>
      </w:r>
      <w:r w:rsidRPr="000B7429">
        <w:rPr>
          <w:rFonts w:ascii="Times New Roman" w:hAnsi="Times New Roman"/>
          <w:sz w:val="20"/>
          <w:szCs w:val="20"/>
          <w:lang w:eastAsia="zh-TW"/>
        </w:rPr>
        <w:t>：本研究為自願參與，參與者為自願參加，如果您願意參加，你可以選擇回答任意問題，如果您不願意參加，不會有任何處罰或喪失任何權利，研究進行中如果有什麼問題您不想回答，您可以</w:t>
      </w:r>
      <w:r w:rsidR="00AF55BF" w:rsidRPr="000B7429">
        <w:rPr>
          <w:rFonts w:ascii="Times New Roman" w:hAnsi="Times New Roman"/>
          <w:sz w:val="20"/>
          <w:szCs w:val="20"/>
          <w:lang w:eastAsia="zh-TW"/>
        </w:rPr>
        <w:t>選擇</w:t>
      </w:r>
      <w:r w:rsidRPr="000B7429">
        <w:rPr>
          <w:rFonts w:ascii="Times New Roman" w:hAnsi="Times New Roman"/>
          <w:sz w:val="20"/>
          <w:szCs w:val="20"/>
          <w:lang w:eastAsia="zh-TW"/>
        </w:rPr>
        <w:t>不回答或終止參加</w:t>
      </w:r>
      <w:r w:rsidR="00AF55BF" w:rsidRPr="000B7429">
        <w:rPr>
          <w:rFonts w:ascii="Times New Roman" w:hAnsi="Times New Roman"/>
          <w:sz w:val="20"/>
          <w:szCs w:val="20"/>
          <w:lang w:eastAsia="zh-TW"/>
        </w:rPr>
        <w:t>這次研究</w:t>
      </w:r>
      <w:r w:rsidRPr="000B7429">
        <w:rPr>
          <w:rFonts w:ascii="Times New Roman" w:hAnsi="Times New Roman"/>
          <w:sz w:val="20"/>
          <w:szCs w:val="20"/>
          <w:lang w:eastAsia="zh-TW"/>
        </w:rPr>
        <w:t>。</w:t>
      </w:r>
    </w:p>
    <w:p w:rsidR="006F4CA9" w:rsidRPr="000B7429" w:rsidRDefault="006F4CA9" w:rsidP="00AF55BF">
      <w:pPr>
        <w:jc w:val="both"/>
        <w:rPr>
          <w:rFonts w:ascii="Times New Roman" w:hAnsi="Times New Roman"/>
          <w:sz w:val="20"/>
          <w:szCs w:val="20"/>
          <w:lang w:eastAsia="zh-TW"/>
        </w:rPr>
      </w:pPr>
    </w:p>
    <w:p w:rsidR="00D76EA6" w:rsidRPr="000B7429" w:rsidRDefault="00756D37" w:rsidP="00AF55BF">
      <w:pPr>
        <w:keepNext/>
        <w:jc w:val="both"/>
        <w:rPr>
          <w:rFonts w:ascii="Times New Roman" w:eastAsia="SimSun" w:hAnsi="Times New Roman"/>
          <w:sz w:val="20"/>
          <w:szCs w:val="20"/>
          <w:lang w:eastAsia="zh-TW"/>
        </w:rPr>
      </w:pPr>
      <w:r w:rsidRPr="000B7429">
        <w:rPr>
          <w:rFonts w:ascii="Times New Roman" w:hAnsi="Times New Roman"/>
          <w:b/>
          <w:sz w:val="20"/>
          <w:szCs w:val="20"/>
          <w:lang w:eastAsia="zh-TW"/>
        </w:rPr>
        <w:t>參與時間：</w:t>
      </w:r>
      <w:r w:rsidRPr="000B7429">
        <w:rPr>
          <w:rFonts w:ascii="Times New Roman" w:hAnsi="Times New Roman"/>
          <w:sz w:val="20"/>
          <w:szCs w:val="20"/>
          <w:lang w:eastAsia="zh-TW"/>
        </w:rPr>
        <w:t>我們預計回答完所有問題會花費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Time</w:t>
      </w:r>
      <w:r w:rsidRPr="000B7429">
        <w:rPr>
          <w:rFonts w:ascii="Times New Roman" w:hAnsi="Times New Roman"/>
          <w:sz w:val="20"/>
          <w:szCs w:val="20"/>
          <w:lang w:eastAsia="zh-TW"/>
        </w:rPr>
        <w:t>，我們希望一次性完成整個過程。如果您覺</w:t>
      </w:r>
      <w:r w:rsidRPr="000B7429">
        <w:rPr>
          <w:rFonts w:ascii="Times New Roman" w:hAnsi="Times New Roman"/>
          <w:sz w:val="20"/>
          <w:szCs w:val="20"/>
          <w:lang w:eastAsia="zh-TW"/>
        </w:rPr>
        <w:t xml:space="preserve">  </w:t>
      </w:r>
      <w:r w:rsidRPr="000B7429">
        <w:rPr>
          <w:rFonts w:ascii="Times New Roman" w:hAnsi="Times New Roman"/>
          <w:sz w:val="20"/>
          <w:szCs w:val="20"/>
          <w:lang w:eastAsia="zh-TW"/>
        </w:rPr>
        <w:t>得時間太長或有其他事要做，我們也可以約個時間下次再談。您有權隨時結束整個訪問並退出整個研究計畫，此時一切有關您的記錄將會自動被消除。</w:t>
      </w:r>
    </w:p>
    <w:p w:rsidR="008223D8" w:rsidRPr="000B7429" w:rsidRDefault="008223D8" w:rsidP="00AF55BF">
      <w:pPr>
        <w:keepNext/>
        <w:jc w:val="both"/>
        <w:rPr>
          <w:rFonts w:ascii="Times New Roman" w:eastAsia="SimSun" w:hAnsi="Times New Roman"/>
          <w:b/>
          <w:sz w:val="20"/>
          <w:szCs w:val="20"/>
          <w:lang w:eastAsia="zh-TW"/>
        </w:rPr>
      </w:pPr>
    </w:p>
    <w:p w:rsidR="00D76EA6" w:rsidRPr="000B7429" w:rsidRDefault="00756D37" w:rsidP="00AF55BF">
      <w:pPr>
        <w:keepNext/>
        <w:jc w:val="both"/>
        <w:rPr>
          <w:rFonts w:ascii="Times New Roman" w:eastAsia="SimSun" w:hAnsi="Times New Roman"/>
          <w:sz w:val="20"/>
          <w:szCs w:val="20"/>
          <w:lang w:eastAsia="zh-TW"/>
        </w:rPr>
      </w:pPr>
      <w:r w:rsidRPr="000B7429">
        <w:rPr>
          <w:rFonts w:ascii="Times New Roman" w:hAnsi="Times New Roman"/>
          <w:b/>
          <w:sz w:val="20"/>
          <w:szCs w:val="20"/>
          <w:lang w:eastAsia="zh-TW"/>
        </w:rPr>
        <w:t>保密性：</w:t>
      </w:r>
      <w:r w:rsidRPr="000B7429">
        <w:rPr>
          <w:rFonts w:ascii="Times New Roman" w:hAnsi="Times New Roman"/>
          <w:sz w:val="20"/>
          <w:szCs w:val="20"/>
          <w:lang w:eastAsia="zh-TW"/>
        </w:rPr>
        <w:t>未經您的同意，我們不會在發表的報告或論文中，公開的出示任何能夠辨認出您身份的資料，所有研究資料都會被安全存放，只有相關研究人員才接觸得到。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Explain any other relevant procedures</w:t>
      </w:r>
    </w:p>
    <w:p w:rsidR="00C079EF" w:rsidRPr="000B7429" w:rsidRDefault="00C079EF" w:rsidP="00AF55BF">
      <w:pPr>
        <w:jc w:val="both"/>
        <w:rPr>
          <w:rFonts w:ascii="Times New Roman" w:eastAsia="SimSun" w:hAnsi="Times New Roman"/>
          <w:sz w:val="20"/>
          <w:szCs w:val="20"/>
          <w:lang w:eastAsia="zh-TW"/>
        </w:rPr>
      </w:pPr>
    </w:p>
    <w:p w:rsidR="00AC01CF" w:rsidRPr="000B7429" w:rsidRDefault="00756D37" w:rsidP="00AF55BF">
      <w:pPr>
        <w:keepNext/>
        <w:jc w:val="both"/>
        <w:rPr>
          <w:rFonts w:ascii="Times New Roman" w:eastAsia="SimSun" w:hAnsi="Times New Roman"/>
          <w:sz w:val="20"/>
          <w:szCs w:val="20"/>
          <w:lang w:eastAsia="zh-TW"/>
        </w:rPr>
      </w:pPr>
      <w:r w:rsidRPr="000B7429">
        <w:rPr>
          <w:rFonts w:ascii="Times New Roman" w:hAnsi="Times New Roman"/>
          <w:b/>
          <w:sz w:val="20"/>
          <w:szCs w:val="20"/>
          <w:lang w:eastAsia="zh-TW"/>
        </w:rPr>
        <w:t>聯繫方式及疑問：</w:t>
      </w:r>
      <w:r w:rsidRPr="000B7429">
        <w:rPr>
          <w:rFonts w:ascii="Times New Roman" w:hAnsi="Times New Roman"/>
          <w:sz w:val="20"/>
          <w:szCs w:val="20"/>
          <w:lang w:eastAsia="zh-TW"/>
        </w:rPr>
        <w:t>如果您對此次研究有任何疑問或不滿，請聯繫我們（電話：</w:t>
      </w:r>
      <w:r w:rsidR="00AF55BF" w:rsidRPr="000B7429">
        <w:rPr>
          <w:rFonts w:ascii="Times New Roman" w:hAnsi="Times New Roman"/>
          <w:color w:val="FF0000"/>
          <w:sz w:val="20"/>
          <w:szCs w:val="20"/>
          <w:lang w:eastAsia="zh-TW"/>
        </w:rPr>
        <w:t>Tel. number</w:t>
      </w:r>
      <w:r w:rsidRPr="000B7429">
        <w:rPr>
          <w:rFonts w:ascii="Times New Roman" w:hAnsi="Times New Roman"/>
          <w:sz w:val="20"/>
          <w:szCs w:val="20"/>
          <w:lang w:eastAsia="zh-TW"/>
        </w:rPr>
        <w:t xml:space="preserve">. </w:t>
      </w:r>
      <w:r w:rsidR="007C43D2">
        <w:rPr>
          <w:rFonts w:ascii="Times New Roman" w:hAnsi="Times New Roman" w:hint="eastAsia"/>
          <w:sz w:val="20"/>
          <w:szCs w:val="20"/>
          <w:lang w:eastAsia="zh-TW"/>
        </w:rPr>
        <w:t>電子郵件</w:t>
      </w:r>
      <w:r w:rsidRPr="000B7429">
        <w:rPr>
          <w:rFonts w:ascii="Times New Roman" w:hAnsi="Times New Roman"/>
          <w:sz w:val="20"/>
          <w:szCs w:val="20"/>
          <w:lang w:eastAsia="zh-TW"/>
        </w:rPr>
        <w:t xml:space="preserve">: </w:t>
      </w:r>
      <w:r w:rsidR="00AF55BF" w:rsidRPr="000B7429">
        <w:rPr>
          <w:rFonts w:ascii="Times New Roman" w:hAnsi="Times New Roman"/>
          <w:color w:val="FF0000"/>
          <w:sz w:val="20"/>
          <w:szCs w:val="20"/>
          <w:lang w:eastAsia="zh-TW"/>
        </w:rPr>
        <w:t>Email Address</w:t>
      </w:r>
      <w:r w:rsidRPr="000B7429">
        <w:rPr>
          <w:rFonts w:ascii="Times New Roman" w:hAnsi="Times New Roman"/>
          <w:sz w:val="20"/>
          <w:szCs w:val="20"/>
          <w:lang w:eastAsia="zh-TW"/>
        </w:rPr>
        <w:t>，或登陸我們的網站：</w:t>
      </w:r>
      <w:hyperlink r:id="rId7" w:history="1">
        <w:r w:rsidRPr="000B7429">
          <w:rPr>
            <w:rFonts w:ascii="Times New Roman" w:hAnsi="Times New Roman"/>
            <w:color w:val="FF0000"/>
            <w:sz w:val="20"/>
            <w:szCs w:val="20"/>
            <w:lang w:eastAsia="zh-TW"/>
          </w:rPr>
          <w:t>web address</w:t>
        </w:r>
      </w:hyperlink>
      <w:r w:rsidRPr="000B7429">
        <w:rPr>
          <w:rFonts w:ascii="Times New Roman" w:hAnsi="Times New Roman"/>
          <w:sz w:val="20"/>
          <w:szCs w:val="20"/>
          <w:lang w:eastAsia="zh-TW"/>
        </w:rPr>
        <w:t>）。如果您因此次研究而有什麼不適，也請與我們聯繫。如果你有其他什麼問題，也歡迎與我們聯繫。如果您對此次研究有什麼疑問、顧慮、不滿或覺得您的權利受到侵犯，並且不希望與研究人員交流或沒有管道與研究人員進行交流，那麼請聯繫</w:t>
      </w:r>
      <w:r w:rsidRPr="000B7429">
        <w:rPr>
          <w:rFonts w:ascii="Times New Roman" w:hAnsi="Times New Roman"/>
          <w:color w:val="FF0000"/>
          <w:sz w:val="20"/>
          <w:szCs w:val="20"/>
          <w:lang w:eastAsia="zh-TW"/>
        </w:rPr>
        <w:t>Contact Information</w:t>
      </w:r>
      <w:r w:rsidR="00AC01CF" w:rsidRPr="000B7429">
        <w:rPr>
          <w:rFonts w:ascii="Times New Roman" w:eastAsia="SimSun" w:hAnsi="Times New Roman"/>
          <w:color w:val="FF0000"/>
          <w:sz w:val="20"/>
          <w:szCs w:val="20"/>
          <w:lang w:eastAsia="zh-TW"/>
        </w:rPr>
        <w:t xml:space="preserve"> </w:t>
      </w:r>
    </w:p>
    <w:p w:rsidR="005F143B" w:rsidRPr="000B7429" w:rsidRDefault="005F143B" w:rsidP="00AF55BF">
      <w:pPr>
        <w:jc w:val="both"/>
        <w:rPr>
          <w:rFonts w:ascii="Times New Roman" w:eastAsia="SimSun" w:hAnsi="Times New Roman"/>
          <w:sz w:val="20"/>
          <w:szCs w:val="20"/>
          <w:lang w:eastAsia="zh-TW"/>
        </w:rPr>
      </w:pPr>
    </w:p>
    <w:p w:rsidR="00C079EF" w:rsidRPr="000B7429" w:rsidRDefault="00AF55BF" w:rsidP="00AF55BF">
      <w:pPr>
        <w:jc w:val="both"/>
        <w:rPr>
          <w:rFonts w:ascii="Times New Roman" w:eastAsia="SimSun" w:hAnsi="Times New Roman"/>
          <w:i/>
          <w:sz w:val="20"/>
          <w:szCs w:val="20"/>
          <w:lang w:eastAsia="zh-TW"/>
        </w:rPr>
      </w:pPr>
      <w:r w:rsidRPr="000B7429">
        <w:rPr>
          <w:rFonts w:ascii="Times New Roman" w:hAnsi="Times New Roman"/>
          <w:i/>
          <w:sz w:val="20"/>
          <w:szCs w:val="20"/>
          <w:lang w:eastAsia="zh-TW"/>
        </w:rPr>
        <w:t>請保留此同意參與研究調查資訊表</w:t>
      </w:r>
      <w:r w:rsidR="00756D37" w:rsidRPr="000B7429">
        <w:rPr>
          <w:rFonts w:ascii="Times New Roman" w:hAnsi="Times New Roman"/>
          <w:i/>
          <w:sz w:val="20"/>
          <w:szCs w:val="20"/>
          <w:lang w:eastAsia="zh-TW"/>
        </w:rPr>
        <w:t>作為您的記錄。</w:t>
      </w:r>
      <w:r w:rsidRPr="000B7429">
        <w:rPr>
          <w:rFonts w:ascii="Times New Roman" w:hAnsi="Times New Roman"/>
          <w:b/>
          <w:i/>
          <w:sz w:val="20"/>
          <w:szCs w:val="20"/>
          <w:lang w:eastAsia="zh-TW"/>
        </w:rPr>
        <w:t>通過填寫和提交此項問卷，本人表示同意參與此研究。</w:t>
      </w:r>
      <w:r w:rsidR="003257DA" w:rsidRPr="000B7429">
        <w:rPr>
          <w:rFonts w:ascii="Times New Roman" w:eastAsia="SimSun" w:hAnsi="Times New Roman"/>
          <w:i/>
          <w:sz w:val="20"/>
          <w:szCs w:val="20"/>
          <w:lang w:eastAsia="zh-TW"/>
        </w:rPr>
        <w:t xml:space="preserve"> </w:t>
      </w:r>
    </w:p>
    <w:sectPr w:rsidR="00C079EF" w:rsidRPr="000B7429" w:rsidSect="00AF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720" w:left="1440" w:header="720" w:footer="5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F5" w:rsidRDefault="008203F5">
      <w:r>
        <w:separator/>
      </w:r>
    </w:p>
  </w:endnote>
  <w:endnote w:type="continuationSeparator" w:id="0">
    <w:p w:rsidR="008203F5" w:rsidRDefault="008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53" w:rsidRDefault="006C0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8C" w:rsidRPr="00DC413B" w:rsidRDefault="00B1218C" w:rsidP="00DC413B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Revised </w:t>
    </w:r>
    <w:r>
      <w:rPr>
        <w:rStyle w:val="PageNumber"/>
        <w:rFonts w:ascii="Arial" w:hAnsi="Arial" w:cs="Arial"/>
        <w:sz w:val="16"/>
        <w:szCs w:val="16"/>
      </w:rPr>
      <w:t>09/01/2009</w:t>
    </w:r>
    <w:r w:rsidRPr="00DC413B">
      <w:rPr>
        <w:rStyle w:val="PageNumber"/>
        <w:rFonts w:ascii="Arial" w:hAnsi="Arial" w:cs="Arial"/>
        <w:sz w:val="16"/>
        <w:szCs w:val="16"/>
      </w:rPr>
      <w:tab/>
    </w:r>
    <w:r w:rsidRPr="00DC413B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5F143B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Pr="00DC413B">
      <w:rPr>
        <w:rStyle w:val="PageNumber"/>
        <w:rFonts w:ascii="Arial" w:hAnsi="Arial" w:cs="Arial"/>
        <w:sz w:val="16"/>
        <w:szCs w:val="16"/>
      </w:rPr>
      <w:t xml:space="preserve"> of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5F143B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BF" w:rsidRPr="00AF55BF" w:rsidRDefault="00AF55BF" w:rsidP="00AF55BF">
    <w:pPr>
      <w:rPr>
        <w:rFonts w:ascii="Arial" w:eastAsia="SimSun" w:hAnsi="Arial" w:cs="Arial"/>
        <w:sz w:val="16"/>
        <w:szCs w:val="16"/>
        <w:lang w:eastAsia="zh-TW"/>
      </w:rPr>
    </w:pPr>
    <w:r w:rsidRPr="00AF55BF">
      <w:rPr>
        <w:rFonts w:ascii="Arial" w:hAnsi="Arial" w:cs="Arial" w:hint="eastAsia"/>
        <w:sz w:val="16"/>
        <w:szCs w:val="16"/>
        <w:lang w:eastAsia="zh-TW"/>
      </w:rPr>
      <w:t>同意參與研究調查資訊表</w:t>
    </w:r>
    <w:r w:rsidRPr="00AF55BF">
      <w:rPr>
        <w:rFonts w:ascii="Arial" w:hAnsi="Arial" w:cs="Arial" w:hint="eastAsia"/>
        <w:sz w:val="16"/>
        <w:szCs w:val="16"/>
        <w:lang w:eastAsia="zh-TW"/>
      </w:rPr>
      <w:t xml:space="preserve"> </w:t>
    </w:r>
    <w:r w:rsidRPr="00AF55BF">
      <w:rPr>
        <w:rFonts w:ascii="Arial" w:hAnsi="Arial" w:cs="Arial"/>
        <w:sz w:val="16"/>
        <w:szCs w:val="16"/>
        <w:lang w:eastAsia="zh-TW"/>
      </w:rPr>
      <w:t>(</w:t>
    </w:r>
    <w:r w:rsidRPr="00AF55BF">
      <w:rPr>
        <w:rFonts w:ascii="Arial" w:hAnsi="Arial" w:cs="Arial" w:hint="eastAsia"/>
        <w:sz w:val="16"/>
        <w:szCs w:val="16"/>
        <w:lang w:eastAsia="zh-TW"/>
      </w:rPr>
      <w:t>範本</w:t>
    </w:r>
    <w:r w:rsidRPr="00AF55BF">
      <w:rPr>
        <w:rFonts w:ascii="Arial" w:hAnsi="Arial" w:cs="Arial"/>
        <w:sz w:val="16"/>
        <w:szCs w:val="16"/>
        <w:lang w:eastAsia="zh-TW"/>
      </w:rPr>
      <w:t>)</w:t>
    </w:r>
    <w:r>
      <w:rPr>
        <w:rFonts w:ascii="Arial" w:hAnsi="Arial" w:cs="Arial"/>
        <w:sz w:val="16"/>
        <w:szCs w:val="16"/>
        <w:lang w:eastAsia="zh-TW"/>
      </w:rPr>
      <w:tab/>
    </w:r>
    <w:r>
      <w:rPr>
        <w:rFonts w:ascii="Arial" w:hAnsi="Arial" w:cs="Arial"/>
        <w:sz w:val="16"/>
        <w:szCs w:val="16"/>
        <w:lang w:eastAsia="zh-TW"/>
      </w:rPr>
      <w:tab/>
    </w:r>
    <w:r>
      <w:rPr>
        <w:rFonts w:ascii="Arial" w:hAnsi="Arial" w:cs="Arial"/>
        <w:sz w:val="16"/>
        <w:szCs w:val="16"/>
        <w:lang w:eastAsia="zh-TW"/>
      </w:rPr>
      <w:tab/>
    </w:r>
    <w:r>
      <w:rPr>
        <w:rFonts w:ascii="Arial" w:hAnsi="Arial" w:cs="Arial"/>
        <w:sz w:val="16"/>
        <w:szCs w:val="16"/>
        <w:lang w:eastAsia="zh-TW"/>
      </w:rPr>
      <w:tab/>
    </w:r>
    <w:r>
      <w:rPr>
        <w:rFonts w:ascii="Arial" w:hAnsi="Arial" w:cs="Arial"/>
        <w:sz w:val="16"/>
        <w:szCs w:val="16"/>
        <w:lang w:eastAsia="zh-TW"/>
      </w:rPr>
      <w:tab/>
    </w:r>
    <w:r>
      <w:rPr>
        <w:rFonts w:ascii="Arial" w:hAnsi="Arial" w:cs="Arial"/>
        <w:sz w:val="16"/>
        <w:szCs w:val="16"/>
        <w:lang w:eastAsia="zh-TW"/>
      </w:rPr>
      <w:tab/>
    </w:r>
    <w:r>
      <w:rPr>
        <w:rFonts w:ascii="Arial" w:hAnsi="Arial" w:cs="Arial"/>
        <w:sz w:val="16"/>
        <w:szCs w:val="16"/>
        <w:lang w:eastAsia="zh-TW"/>
      </w:rPr>
      <w:tab/>
    </w:r>
    <w:r>
      <w:rPr>
        <w:rFonts w:ascii="Arial" w:hAnsi="Arial" w:cs="Arial"/>
        <w:sz w:val="16"/>
        <w:szCs w:val="16"/>
        <w:lang w:eastAsia="zh-TW"/>
      </w:rPr>
      <w:tab/>
      <w:t xml:space="preserve">            Version1v0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F5" w:rsidRDefault="008203F5">
      <w:r>
        <w:separator/>
      </w:r>
    </w:p>
  </w:footnote>
  <w:footnote w:type="continuationSeparator" w:id="0">
    <w:p w:rsidR="008203F5" w:rsidRDefault="0082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53" w:rsidRDefault="006C0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53" w:rsidRDefault="006C0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0" w:author="wanchengt" w:date="2019-05-08T12:38:00Z"/>
  <w:sdt>
    <w:sdtPr>
      <w:id w:val="2123109487"/>
      <w:docPartObj>
        <w:docPartGallery w:val="Watermarks"/>
        <w:docPartUnique/>
      </w:docPartObj>
    </w:sdtPr>
    <w:sdtEndPr/>
    <w:sdtContent>
      <w:customXmlInsRangeEnd w:id="0"/>
      <w:p w:rsidR="006C0D53" w:rsidRDefault="008203F5">
        <w:pPr>
          <w:pStyle w:val="Header"/>
        </w:pPr>
        <w:ins w:id="1" w:author="wanchengt" w:date="2019-05-08T12:38:00Z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"/>
                <w10:wrap anchorx="margin" anchory="margin"/>
              </v:shape>
            </w:pict>
          </w:r>
        </w:ins>
      </w:p>
      <w:customXmlInsRangeStart w:id="2" w:author="wanchengt" w:date="2019-05-08T12:38:00Z"/>
    </w:sdtContent>
  </w:sdt>
  <w:customXmlInsRange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80DE2"/>
    <w:multiLevelType w:val="hybridMultilevel"/>
    <w:tmpl w:val="509E5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7117A3"/>
    <w:multiLevelType w:val="hybridMultilevel"/>
    <w:tmpl w:val="9F483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0B9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chengt">
    <w15:presenceInfo w15:providerId="AD" w15:userId="S-1-5-21-1401054753-713960302-837300805-45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doNotShadeFormData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E4"/>
    <w:rsid w:val="00014093"/>
    <w:rsid w:val="00042007"/>
    <w:rsid w:val="00060BBA"/>
    <w:rsid w:val="00061ED2"/>
    <w:rsid w:val="00074EE0"/>
    <w:rsid w:val="00082C19"/>
    <w:rsid w:val="000843DD"/>
    <w:rsid w:val="00086F98"/>
    <w:rsid w:val="000B7429"/>
    <w:rsid w:val="000D12AB"/>
    <w:rsid w:val="000F00CB"/>
    <w:rsid w:val="000F36BD"/>
    <w:rsid w:val="000F397B"/>
    <w:rsid w:val="00114A58"/>
    <w:rsid w:val="0013362E"/>
    <w:rsid w:val="00140939"/>
    <w:rsid w:val="0014746A"/>
    <w:rsid w:val="00150BEC"/>
    <w:rsid w:val="0015411E"/>
    <w:rsid w:val="00192310"/>
    <w:rsid w:val="001965EE"/>
    <w:rsid w:val="001B3E12"/>
    <w:rsid w:val="001C7942"/>
    <w:rsid w:val="001C7B9B"/>
    <w:rsid w:val="001D0E9C"/>
    <w:rsid w:val="001E2996"/>
    <w:rsid w:val="001E4895"/>
    <w:rsid w:val="001E52FB"/>
    <w:rsid w:val="0020413F"/>
    <w:rsid w:val="00207F76"/>
    <w:rsid w:val="00216180"/>
    <w:rsid w:val="00224C61"/>
    <w:rsid w:val="00225E46"/>
    <w:rsid w:val="002412A5"/>
    <w:rsid w:val="00242388"/>
    <w:rsid w:val="0025138F"/>
    <w:rsid w:val="002701B2"/>
    <w:rsid w:val="00281659"/>
    <w:rsid w:val="002C4DA4"/>
    <w:rsid w:val="002E76D6"/>
    <w:rsid w:val="002F500C"/>
    <w:rsid w:val="00315394"/>
    <w:rsid w:val="00315D4A"/>
    <w:rsid w:val="003257DA"/>
    <w:rsid w:val="003662C9"/>
    <w:rsid w:val="00387673"/>
    <w:rsid w:val="00392D17"/>
    <w:rsid w:val="003B7E36"/>
    <w:rsid w:val="003C6DF7"/>
    <w:rsid w:val="003F0DDD"/>
    <w:rsid w:val="004306DB"/>
    <w:rsid w:val="0044272B"/>
    <w:rsid w:val="004618B5"/>
    <w:rsid w:val="004864F0"/>
    <w:rsid w:val="004B2DCF"/>
    <w:rsid w:val="004E17D4"/>
    <w:rsid w:val="004F7219"/>
    <w:rsid w:val="00503D69"/>
    <w:rsid w:val="005211C5"/>
    <w:rsid w:val="0054146C"/>
    <w:rsid w:val="00545F9B"/>
    <w:rsid w:val="00571D57"/>
    <w:rsid w:val="005B2FD7"/>
    <w:rsid w:val="005B5442"/>
    <w:rsid w:val="005C7C8E"/>
    <w:rsid w:val="005D6552"/>
    <w:rsid w:val="005F143B"/>
    <w:rsid w:val="005F2176"/>
    <w:rsid w:val="005F705D"/>
    <w:rsid w:val="006242D0"/>
    <w:rsid w:val="0063130C"/>
    <w:rsid w:val="006448ED"/>
    <w:rsid w:val="00661385"/>
    <w:rsid w:val="00665D88"/>
    <w:rsid w:val="00682638"/>
    <w:rsid w:val="006A18FB"/>
    <w:rsid w:val="006A543A"/>
    <w:rsid w:val="006C0D53"/>
    <w:rsid w:val="006F07BF"/>
    <w:rsid w:val="006F4CA9"/>
    <w:rsid w:val="00715A44"/>
    <w:rsid w:val="00727D56"/>
    <w:rsid w:val="007378AF"/>
    <w:rsid w:val="00743D53"/>
    <w:rsid w:val="0074727F"/>
    <w:rsid w:val="007532BF"/>
    <w:rsid w:val="007550BD"/>
    <w:rsid w:val="00756D37"/>
    <w:rsid w:val="00774A38"/>
    <w:rsid w:val="0077774D"/>
    <w:rsid w:val="007930DB"/>
    <w:rsid w:val="00795F37"/>
    <w:rsid w:val="007A4EE8"/>
    <w:rsid w:val="007B4DFF"/>
    <w:rsid w:val="007C43D2"/>
    <w:rsid w:val="007C5AEA"/>
    <w:rsid w:val="007F223B"/>
    <w:rsid w:val="00801047"/>
    <w:rsid w:val="008019F6"/>
    <w:rsid w:val="00802044"/>
    <w:rsid w:val="00804AC5"/>
    <w:rsid w:val="00815334"/>
    <w:rsid w:val="00817B92"/>
    <w:rsid w:val="008203F5"/>
    <w:rsid w:val="008223D8"/>
    <w:rsid w:val="00833FD4"/>
    <w:rsid w:val="00834717"/>
    <w:rsid w:val="00843498"/>
    <w:rsid w:val="00860B8F"/>
    <w:rsid w:val="00876096"/>
    <w:rsid w:val="008A2A44"/>
    <w:rsid w:val="008B32D2"/>
    <w:rsid w:val="008E0E87"/>
    <w:rsid w:val="008E7586"/>
    <w:rsid w:val="008E7CF0"/>
    <w:rsid w:val="008F07F8"/>
    <w:rsid w:val="008F758B"/>
    <w:rsid w:val="009437BF"/>
    <w:rsid w:val="00955866"/>
    <w:rsid w:val="009560CC"/>
    <w:rsid w:val="009618C7"/>
    <w:rsid w:val="00984094"/>
    <w:rsid w:val="009A2CA3"/>
    <w:rsid w:val="009B42CC"/>
    <w:rsid w:val="009B67D6"/>
    <w:rsid w:val="009B7207"/>
    <w:rsid w:val="009C3FD1"/>
    <w:rsid w:val="009D16D0"/>
    <w:rsid w:val="009D3927"/>
    <w:rsid w:val="009E3422"/>
    <w:rsid w:val="009E588F"/>
    <w:rsid w:val="00A16569"/>
    <w:rsid w:val="00A20221"/>
    <w:rsid w:val="00A25895"/>
    <w:rsid w:val="00A25A96"/>
    <w:rsid w:val="00A345A9"/>
    <w:rsid w:val="00A4226E"/>
    <w:rsid w:val="00A50DF2"/>
    <w:rsid w:val="00A57C7F"/>
    <w:rsid w:val="00A66E03"/>
    <w:rsid w:val="00A80CC8"/>
    <w:rsid w:val="00A8353E"/>
    <w:rsid w:val="00A906F9"/>
    <w:rsid w:val="00A9446E"/>
    <w:rsid w:val="00AC01CF"/>
    <w:rsid w:val="00AD5726"/>
    <w:rsid w:val="00AD622F"/>
    <w:rsid w:val="00AE5D33"/>
    <w:rsid w:val="00AF55BF"/>
    <w:rsid w:val="00B0143F"/>
    <w:rsid w:val="00B06D8C"/>
    <w:rsid w:val="00B07106"/>
    <w:rsid w:val="00B1218C"/>
    <w:rsid w:val="00B34CF5"/>
    <w:rsid w:val="00B44EE4"/>
    <w:rsid w:val="00B707D1"/>
    <w:rsid w:val="00B77623"/>
    <w:rsid w:val="00B80331"/>
    <w:rsid w:val="00B810C7"/>
    <w:rsid w:val="00BA7A24"/>
    <w:rsid w:val="00BC7685"/>
    <w:rsid w:val="00BD3C44"/>
    <w:rsid w:val="00BE3325"/>
    <w:rsid w:val="00BE5BEB"/>
    <w:rsid w:val="00BF1C16"/>
    <w:rsid w:val="00C06B17"/>
    <w:rsid w:val="00C079EF"/>
    <w:rsid w:val="00C32C75"/>
    <w:rsid w:val="00C4237A"/>
    <w:rsid w:val="00C61505"/>
    <w:rsid w:val="00C70938"/>
    <w:rsid w:val="00C93554"/>
    <w:rsid w:val="00C97680"/>
    <w:rsid w:val="00CA7C3E"/>
    <w:rsid w:val="00CC4E28"/>
    <w:rsid w:val="00CC7C31"/>
    <w:rsid w:val="00CD1DCB"/>
    <w:rsid w:val="00CD5874"/>
    <w:rsid w:val="00CE3C9B"/>
    <w:rsid w:val="00CE4BD6"/>
    <w:rsid w:val="00CE607E"/>
    <w:rsid w:val="00CF267C"/>
    <w:rsid w:val="00D45904"/>
    <w:rsid w:val="00D5408E"/>
    <w:rsid w:val="00D64492"/>
    <w:rsid w:val="00D662D5"/>
    <w:rsid w:val="00D76EA6"/>
    <w:rsid w:val="00D846B0"/>
    <w:rsid w:val="00D86E8F"/>
    <w:rsid w:val="00DC413B"/>
    <w:rsid w:val="00DE1BE7"/>
    <w:rsid w:val="00DE3D4A"/>
    <w:rsid w:val="00DF14A3"/>
    <w:rsid w:val="00DF4760"/>
    <w:rsid w:val="00DF7C61"/>
    <w:rsid w:val="00E32389"/>
    <w:rsid w:val="00E33766"/>
    <w:rsid w:val="00E433B3"/>
    <w:rsid w:val="00E50A00"/>
    <w:rsid w:val="00E568C6"/>
    <w:rsid w:val="00E57D0B"/>
    <w:rsid w:val="00E60DFC"/>
    <w:rsid w:val="00E72230"/>
    <w:rsid w:val="00E723E5"/>
    <w:rsid w:val="00E85563"/>
    <w:rsid w:val="00E90F3A"/>
    <w:rsid w:val="00EA65DF"/>
    <w:rsid w:val="00EA6A2A"/>
    <w:rsid w:val="00ED01B1"/>
    <w:rsid w:val="00ED6301"/>
    <w:rsid w:val="00ED7ED1"/>
    <w:rsid w:val="00EE7A7B"/>
    <w:rsid w:val="00F039A8"/>
    <w:rsid w:val="00F16B5D"/>
    <w:rsid w:val="00F62BEA"/>
    <w:rsid w:val="00F6479F"/>
    <w:rsid w:val="00F96A00"/>
    <w:rsid w:val="00FA39CF"/>
    <w:rsid w:val="00FA6632"/>
    <w:rsid w:val="00FD141D"/>
    <w:rsid w:val="00FD3CAF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365C53C-F678-41A7-A3BC-78C5D0C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7F76"/>
    <w:rPr>
      <w:color w:val="0000FF"/>
      <w:u w:val="single"/>
    </w:rPr>
  </w:style>
  <w:style w:type="paragraph" w:styleId="BalloonText">
    <w:name w:val="Balloon Text"/>
    <w:basedOn w:val="Normal"/>
    <w:semiHidden/>
    <w:rsid w:val="0081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4F0"/>
  </w:style>
  <w:style w:type="character" w:customStyle="1" w:styleId="LauretteTaylor">
    <w:name w:val="Laurette Taylor"/>
    <w:basedOn w:val="DefaultParagraphFont"/>
    <w:semiHidden/>
    <w:rsid w:val="00860B8F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Default">
    <w:name w:val="Default"/>
    <w:rsid w:val="005F7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5D65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faculty-staff.ou.edu/S/Todd.L.Sandel-1/vitae/research.htm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2CA0411A9B14FB989860F320B0516" ma:contentTypeVersion="10" ma:contentTypeDescription="Create a new document." ma:contentTypeScope="" ma:versionID="9e42c70b72bf848514b11a9a153e346e">
  <xsd:schema xmlns:xsd="http://www.w3.org/2001/XMLSchema" xmlns:xs="http://www.w3.org/2001/XMLSchema" xmlns:p="http://schemas.microsoft.com/office/2006/metadata/properties" xmlns:ns2="3a757abe-e9b0-460a-a168-fb7de1c6f6d6" xmlns:ns3="35958958-a2c0-4d31-8ec9-84c9237bffc6" targetNamespace="http://schemas.microsoft.com/office/2006/metadata/properties" ma:root="true" ma:fieldsID="9a2324396df7c384ca74cf0d6a98290b" ns2:_="" ns3:_="">
    <xsd:import namespace="3a757abe-e9b0-460a-a168-fb7de1c6f6d6"/>
    <xsd:import namespace="35958958-a2c0-4d31-8ec9-84c9237bff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_x0020__x0028_Public_x0029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8958-a2c0-4d31-8ec9-84c9237bffc6" elementFormDefault="qualified">
    <xsd:import namespace="http://schemas.microsoft.com/office/2006/documentManagement/types"/>
    <xsd:import namespace="http://schemas.microsoft.com/office/infopath/2007/PartnerControls"/>
    <xsd:element name="Category_x0020__x0028_Public_x0029_" ma:index="11" nillable="true" ma:displayName="Category" ma:format="Dropdown" ma:internalName="Category_x0020__x0028_Public_x0029_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User Guide"/>
          <xsd:enumeration value="Misc"/>
          <xsd:enumeration value="Ethics Guidelines and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757abe-e9b0-460a-a168-fb7de1c6f6d6">RDAODOC-751723896-56</_dlc_DocId>
    <_dlc_DocIdUrl xmlns="3a757abe-e9b0-460a-a168-fb7de1c6f6d6">
      <Url>https://webdocs.um.edu.mo/dept/rskto/_layouts/15/DocIdRedir.aspx?ID=RDAODOC-751723896-56</Url>
      <Description>RDAODOC-751723896-56</Description>
    </_dlc_DocIdUrl>
    <Category_x0020__x0028_Public_x0029_ xmlns="35958958-a2c0-4d31-8ec9-84c9237bffc6">Ethics Guidelines and Forms</Category_x0020__x0028_Public_x0029_>
  </documentManagement>
</p:properties>
</file>

<file path=customXml/itemProps1.xml><?xml version="1.0" encoding="utf-8"?>
<ds:datastoreItem xmlns:ds="http://schemas.openxmlformats.org/officeDocument/2006/customXml" ds:itemID="{F354A62F-AC26-4824-A70C-D26CBF707232}"/>
</file>

<file path=customXml/itemProps2.xml><?xml version="1.0" encoding="utf-8"?>
<ds:datastoreItem xmlns:ds="http://schemas.openxmlformats.org/officeDocument/2006/customXml" ds:itemID="{924B9282-8B13-4091-BCCA-72EC8FAA8904}"/>
</file>

<file path=customXml/itemProps3.xml><?xml version="1.0" encoding="utf-8"?>
<ds:datastoreItem xmlns:ds="http://schemas.openxmlformats.org/officeDocument/2006/customXml" ds:itemID="{1F551B93-DE69-458D-B64C-7209005AA4AA}"/>
</file>

<file path=customXml/itemProps4.xml><?xml version="1.0" encoding="utf-8"?>
<ds:datastoreItem xmlns:ds="http://schemas.openxmlformats.org/officeDocument/2006/customXml" ds:itemID="{4BB4DF72-A7E8-4E5F-9666-2F81AFD6C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OUNCIRB -IFC</vt:lpstr>
    </vt:vector>
  </TitlesOfParts>
  <Company/>
  <LinksUpToDate>false</LinksUpToDate>
  <CharactersWithSpaces>928</CharactersWithSpaces>
  <SharedDoc>false</SharedDoc>
  <HLinks>
    <vt:vector size="18" baseType="variant"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mailto:irb@ou.edu</vt:lpwstr>
      </vt:variant>
      <vt:variant>
        <vt:lpwstr/>
      </vt:variant>
      <vt:variant>
        <vt:i4>5177368</vt:i4>
      </vt:variant>
      <vt:variant>
        <vt:i4>3</vt:i4>
      </vt:variant>
      <vt:variant>
        <vt:i4>0</vt:i4>
      </vt:variant>
      <vt:variant>
        <vt:i4>5</vt:i4>
      </vt:variant>
      <vt:variant>
        <vt:lpwstr>http://faculty-staff.ou.edu/S/Todd.L.Sandel-1/vitae/research.html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mailto:tlsandel@ou.edu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OUNCIRB -IFC</dc:title>
  <dc:creator>Tim Brittingham</dc:creator>
  <cp:keywords>FORMS, IFC, CONSENT, IRB</cp:keywords>
  <dc:description>This form has been finalized and posted for use on 01-14-05.</dc:description>
  <cp:lastModifiedBy>T3500A</cp:lastModifiedBy>
  <cp:revision>1</cp:revision>
  <cp:lastPrinted>2011-03-30T06:56:00Z</cp:lastPrinted>
  <dcterms:created xsi:type="dcterms:W3CDTF">2019-05-10T10:07:00Z</dcterms:created>
  <dcterms:modified xsi:type="dcterms:W3CDTF">2019-05-10T10:07:00Z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0x010100F4B2CA0411A9B14FB989860F320B0516</vt:lpwstr>
  </property>
  <property fmtid="{D5CDD505-2E9C-101B-9397-08002B2CF9AE}" pid="3" name="_dlc_DocIdItemGuid">
    <vt:lpwstr>3b9be274-4789-4761-bab8-56e35464692c</vt:lpwstr>
  </property>
</Properties>
</file>